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2313179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:rsidR="00233069" w:rsidRDefault="00DA6E93">
          <w:r>
            <w:rPr>
              <w:noProof/>
              <w:lang w:eastAsia="en-US"/>
            </w:rPr>
            <w:pict>
              <v:group id="_x0000_s1027" style="position:absolute;left:0;text-align:left;margin-left:1.25pt;margin-top:.85pt;width:564pt;height:798pt;z-index:251660288;mso-width-percent:950;mso-height-percent:950;mso-position-horizontal-relative:page;mso-position-vertical-relative:page;mso-width-percent:950;mso-height-percent:950" coordorigin="316,406" coordsize="11608,15028" o:allowincell="f">
                <v:group id="_x0000_s1028" style="position:absolute;left:316;top:406;width:11608;height:15028;mso-width-percent:950;mso-height-percent:950;mso-position-horizontal:center;mso-position-horizontal-relative:page;mso-position-vertical:center;mso-position-vertical-relative:page;mso-width-percent:950;mso-height-percent:950" coordorigin="321,406" coordsize="11600,15025" o:allowincell="f">
                  <v:rect id="_x0000_s1029" style="position:absolute;left:339;top:406;width:11582;height:15025;mso-width-relative:margin;v-text-anchor:middle" fillcolor="#8c8c8c [1772]" strokecolor="white [3212]" strokeweight="1pt">
                    <v:fill r:id="rId9" o:title="Zig zag" color2="#bfbfbf [2412]" type="pattern"/>
                    <v:shadow color="#d8d8d8 [2732]" offset="3pt,3pt" offset2="2pt,2pt"/>
                  </v:rect>
                  <v:rect id="_x0000_s1030" style="position:absolute;left:3446;top:406;width:8475;height:15025;mso-width-relative:margin" fillcolor="#737373 [1789]" strokecolor="white [3212]" strokeweight="1pt">
                    <v:shadow color="#d8d8d8 [2732]" offset="3pt,3pt" offset2="2pt,2pt"/>
                    <v:textbox style="mso-next-textbox:#_x0000_s1030" inset="18pt,108pt,36pt">
                      <w:txbxContent>
                        <w:sdt>
                          <w:sdtPr>
                            <w:rPr>
                              <w:color w:val="FFFFFF" w:themeColor="background1"/>
                              <w:sz w:val="52"/>
                              <w:szCs w:val="52"/>
                            </w:rPr>
                            <w:alias w:val="Заголовок"/>
                            <w:id w:val="2231324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B15597" w:rsidRDefault="00B15597">
                              <w:pPr>
                                <w:pStyle w:val="ab"/>
                                <w:rPr>
                                  <w:color w:val="FFFFFF" w:themeColor="background1"/>
                                  <w:sz w:val="80"/>
                                  <w:szCs w:val="80"/>
                                </w:rPr>
                              </w:pPr>
                              <w:r w:rsidRPr="001F166C">
                                <w:rPr>
                                  <w:color w:val="FFFFFF" w:themeColor="background1"/>
                                  <w:sz w:val="52"/>
                                  <w:szCs w:val="52"/>
                                </w:rPr>
                                <w:t>За</w:t>
                              </w:r>
                              <w:r w:rsidR="00C11D54">
                                <w:rPr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щита малого и среднего бизнеса </w:t>
                              </w:r>
                              <w:r w:rsidRPr="001F166C">
                                <w:rPr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торгово – закупочной </w:t>
                              </w:r>
                              <w:r w:rsidR="00C11D54">
                                <w:rPr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предпринимательской </w:t>
                              </w:r>
                              <w:r w:rsidRPr="001F166C">
                                <w:rPr>
                                  <w:color w:val="FFFFFF" w:themeColor="background1"/>
                                  <w:sz w:val="52"/>
                                  <w:szCs w:val="52"/>
                                </w:rPr>
                                <w:t>деятельности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alias w:val="Подзаголовок"/>
                            <w:id w:val="22313242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p w:rsidR="00B15597" w:rsidRDefault="00B15597">
                              <w:pPr>
                                <w:pStyle w:val="ab"/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t>Социальный проект</w:t>
                              </w:r>
                            </w:p>
                          </w:sdtContent>
                        </w:sdt>
                        <w:p w:rsidR="00B15597" w:rsidRPr="001E101C" w:rsidRDefault="00B15597">
                          <w:pPr>
                            <w:pStyle w:val="ab"/>
                            <w:rPr>
                              <w:color w:val="948A54" w:themeColor="background2" w:themeShade="80"/>
                            </w:rPr>
                          </w:pPr>
                        </w:p>
                        <w:p w:rsidR="00B15597" w:rsidRPr="001E101C" w:rsidRDefault="00B15597">
                          <w:pPr>
                            <w:pStyle w:val="ab"/>
                            <w:rPr>
                              <w:color w:val="948A54" w:themeColor="background2" w:themeShade="80"/>
                            </w:rPr>
                          </w:pPr>
                        </w:p>
                        <w:p w:rsidR="00B15597" w:rsidRPr="001E101C" w:rsidRDefault="00B15597">
                          <w:pPr>
                            <w:pStyle w:val="ab"/>
                            <w:rPr>
                              <w:color w:val="948A54" w:themeColor="background2" w:themeShade="80"/>
                            </w:rPr>
                          </w:pPr>
                        </w:p>
                      </w:txbxContent>
                    </v:textbox>
                  </v:rect>
                  <v:group id="_x0000_s1031" style="position:absolute;left:321;top:3424;width:3125;height:6069" coordorigin="654,3599" coordsize="2880,5760">
                    <v:rect id="_x0000_s1032" style="position:absolute;left:2094;top:6479;width:1440;height:1440;flip:x;mso-width-relative:margin;v-text-anchor:middle" fillcolor="#a7bfde [1620]" strokecolor="white [3212]" strokeweight="1pt">
                      <v:fill opacity="52429f"/>
                      <v:shadow color="#d8d8d8 [2732]" offset="3pt,3pt" offset2="2pt,2pt"/>
                    </v:rect>
                    <v:rect id="_x0000_s1033" style="position:absolute;left:2094;top:503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34" style="position:absolute;left:654;top:5039;width:1440;height:1440;flip:x;mso-width-relative:margin;v-text-anchor:middle" fillcolor="#a7bfde [1620]" strokecolor="white [3212]" strokeweight="1pt">
                      <v:fill opacity="52429f"/>
                      <v:shadow color="#d8d8d8 [2732]" offset="3pt,3pt" offset2="2pt,2pt"/>
                    </v:rect>
                    <v:rect id="_x0000_s1035" style="position:absolute;left:654;top:359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36" style="position:absolute;left:654;top:647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37" style="position:absolute;left:2094;top:791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038" style="position:absolute;left:2690;top:406;width:1563;height:1518;flip:x;mso-width-relative:margin;v-text-anchor:bottom" fillcolor="#c0504d [3205]" strokecolor="white [3212]" strokeweight="1pt">
                    <v:shadow on="t" color="#d8d8d8 [2732]" offset="3pt,3pt" offset2="2pt,2pt"/>
                    <v:textbox style="mso-next-textbox:#_x0000_s1038">
                      <w:txbxContent>
                        <w:p w:rsidR="00B15597" w:rsidRDefault="00B15597" w:rsidP="001E101C">
                          <w:pPr>
                            <w:ind w:left="0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 xml:space="preserve">МБОУ СОШ </w:t>
                          </w:r>
                        </w:p>
                        <w:p w:rsidR="00B15597" w:rsidRPr="001F166C" w:rsidRDefault="00B15597" w:rsidP="001E101C">
                          <w:pPr>
                            <w:ind w:left="0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д.Абзаково</w:t>
                          </w:r>
                        </w:p>
                      </w:txbxContent>
                    </v:textbox>
                  </v:rect>
                </v:group>
                <v:group id="_x0000_s1039" style="position:absolute;left:3446;top:13758;width:8169;height:1382" coordorigin="3446,13758" coordsize="8169,1382">
                  <v:group id="_x0000_s1040" style="position:absolute;left:10833;top:14380;width:782;height:760;flip:x y" coordorigin="8754,11945" coordsize="2880,2859">
                    <v:rect id="_x0000_s1041" style="position:absolute;left:10194;top:11945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  <v:rect id="_x0000_s1042" style="position:absolute;left:10194;top:13364;width:1440;height:1440;flip:x;mso-width-relative:margin;v-text-anchor:middle" fillcolor="#c0504d [3205]" strokecolor="white [3212]" strokeweight="1pt">
                      <v:shadow color="#d8d8d8 [2732]" offset="3pt,3pt" offset2="2pt,2pt"/>
                    </v:rect>
                    <v:rect id="_x0000_s1043" style="position:absolute;left:8754;top:13364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044" style="position:absolute;left:3446;top:13758;width:7105;height:1382;v-text-anchor:bottom" filled="f" fillcolor="white [3212]" stroked="f" strokecolor="white [3212]" strokeweight="1pt">
                    <v:fill opacity="52429f"/>
                    <v:shadow color="#d8d8d8 [2732]" offset="3pt,3pt" offset2="2pt,2pt"/>
                    <v:textbox style="mso-next-textbox:#_x0000_s1044" inset=",0,,0">
                      <w:txbxContent>
                        <w:sdt>
                          <w:sdtPr>
                            <w:rPr>
                              <w:b/>
                              <w:color w:val="FFFFFF" w:themeColor="background1"/>
                            </w:rPr>
                            <w:alias w:val="Автор"/>
                            <w:id w:val="22313244"/>
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<w:text/>
                          </w:sdtPr>
                          <w:sdtContent>
                            <w:p w:rsidR="00B15597" w:rsidRPr="001F166C" w:rsidRDefault="00B15597" w:rsidP="001F166C">
                              <w:pPr>
                                <w:pStyle w:val="ab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1F166C">
                                <w:rPr>
                                  <w:b/>
                                  <w:color w:val="FFFFFF" w:themeColor="background1"/>
                                </w:rPr>
                                <w:t>Килова Л.К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  <w:p w:rsidR="00B15597" w:rsidRDefault="00B15597" w:rsidP="00233069">
                          <w:pPr>
                            <w:pStyle w:val="ab"/>
                            <w:rPr>
                              <w:color w:val="FFFFFF" w:themeColor="background1"/>
                            </w:rPr>
                          </w:pPr>
                          <w:ins w:id="0" w:author="User" w:date="2014-10-17T01:29:00Z">
                            <w:r>
                              <w:rPr>
                                <w:color w:val="FFFFFF" w:themeColor="background1"/>
                              </w:rPr>
                              <w:t>Мирасова Ю.М</w:t>
                            </w:r>
                          </w:ins>
                        </w:p>
                        <w:p w:rsidR="00B15597" w:rsidRPr="00233069" w:rsidRDefault="00B15597" w:rsidP="00233069">
                          <w:pPr>
                            <w:pStyle w:val="ab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Ученицы 10-го кл.</w:t>
                          </w:r>
                        </w:p>
                        <w:sdt>
                          <w:sdtPr>
                            <w:rPr>
                              <w:color w:val="FFFFFF" w:themeColor="background1"/>
                            </w:rPr>
                            <w:alias w:val="Дата"/>
                            <w:id w:val="22313245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4-10-17T00:00:00Z">
                              <w:dateFormat w:val="dd.MM.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B15597" w:rsidRPr="00233069" w:rsidRDefault="00B15597">
                              <w:pPr>
                                <w:pStyle w:val="ab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17.10.2014</w:t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w10:wrap anchorx="page" anchory="page"/>
              </v:group>
            </w:pict>
          </w:r>
        </w:p>
        <w:p w:rsidR="00233069" w:rsidRDefault="00233069"/>
        <w:p w:rsidR="00FA7695" w:rsidRDefault="00233069" w:rsidP="001F166C">
          <w:pPr>
            <w:rPr>
              <w:b/>
              <w:bCs/>
            </w:rPr>
          </w:pPr>
          <w:r>
            <w:rPr>
              <w:b/>
              <w:bCs/>
            </w:rPr>
            <w:br w:type="page"/>
          </w:r>
        </w:p>
      </w:sdtContent>
    </w:sdt>
    <w:sdt>
      <w:sdtPr>
        <w:rPr>
          <w:rFonts w:ascii="Times New Roman" w:eastAsiaTheme="majorEastAsia" w:hAnsi="Times New Roman" w:cs="Times New Roman"/>
          <w:sz w:val="52"/>
          <w:szCs w:val="52"/>
        </w:rPr>
        <w:id w:val="22313260"/>
        <w:docPartObj>
          <w:docPartGallery w:val="Cover Pages"/>
          <w:docPartUnique/>
        </w:docPartObj>
      </w:sdtPr>
      <w:sdtEndPr>
        <w:rPr>
          <w:rFonts w:eastAsiaTheme="minorEastAsia"/>
          <w:sz w:val="28"/>
          <w:szCs w:val="28"/>
        </w:rPr>
      </w:sdtEndPr>
      <w:sdtContent>
        <w:p w:rsidR="00E930BD" w:rsidRDefault="00394F56" w:rsidP="00FA7695">
          <w:pPr>
            <w:jc w:val="both"/>
            <w:rPr>
              <w:rFonts w:ascii="Times New Roman" w:eastAsiaTheme="majorEastAsia" w:hAnsi="Times New Roman" w:cs="Times New Roman"/>
              <w:sz w:val="28"/>
              <w:szCs w:val="28"/>
            </w:rPr>
          </w:pPr>
          <w:r>
            <w:rPr>
              <w:rFonts w:ascii="Times New Roman" w:eastAsiaTheme="majorEastAsia" w:hAnsi="Times New Roman" w:cs="Times New Roman"/>
              <w:sz w:val="28"/>
              <w:szCs w:val="28"/>
            </w:rPr>
            <w:t>Содержание:</w:t>
          </w:r>
        </w:p>
        <w:p w:rsidR="008F4B9D" w:rsidRDefault="008F4B9D" w:rsidP="00FA7695">
          <w:pPr>
            <w:jc w:val="both"/>
            <w:rPr>
              <w:rFonts w:ascii="Times New Roman" w:eastAsiaTheme="majorEastAsia" w:hAnsi="Times New Roman" w:cs="Times New Roman"/>
              <w:sz w:val="28"/>
              <w:szCs w:val="28"/>
            </w:rPr>
          </w:pPr>
          <w:r>
            <w:rPr>
              <w:rFonts w:ascii="Times New Roman" w:eastAsiaTheme="majorEastAsia" w:hAnsi="Times New Roman" w:cs="Times New Roman"/>
              <w:sz w:val="28"/>
              <w:szCs w:val="28"/>
            </w:rPr>
            <w:t xml:space="preserve">   Введение.</w:t>
          </w:r>
        </w:p>
        <w:p w:rsidR="008F4B9D" w:rsidRPr="008F4B9D" w:rsidRDefault="008F4B9D" w:rsidP="0079496A">
          <w:pPr>
            <w:pStyle w:val="af4"/>
            <w:numPr>
              <w:ilvl w:val="0"/>
              <w:numId w:val="8"/>
            </w:numPr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8F4B9D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Изучение проблемного поля относительно крупных сетевых магазинов   как «Магнит» </w:t>
          </w:r>
        </w:p>
        <w:p w:rsidR="00394F56" w:rsidRDefault="002B12CD" w:rsidP="0079496A">
          <w:pPr>
            <w:pStyle w:val="af4"/>
            <w:numPr>
              <w:ilvl w:val="1"/>
              <w:numId w:val="8"/>
            </w:num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F4B9D">
            <w:rPr>
              <w:sz w:val="28"/>
              <w:szCs w:val="28"/>
            </w:rPr>
            <w:t xml:space="preserve">Изучение общественного мнения о состоянии социально-экономической ситуации </w:t>
          </w:r>
          <w:r>
            <w:rPr>
              <w:sz w:val="28"/>
              <w:szCs w:val="28"/>
            </w:rPr>
            <w:t>в социальной сети.</w:t>
          </w:r>
        </w:p>
        <w:p w:rsidR="002B12CD" w:rsidRPr="001E46C0" w:rsidRDefault="002B12CD" w:rsidP="0079496A">
          <w:pPr>
            <w:pStyle w:val="af4"/>
            <w:numPr>
              <w:ilvl w:val="1"/>
              <w:numId w:val="8"/>
            </w:numPr>
            <w:rPr>
              <w:rStyle w:val="mw-headline"/>
              <w:color w:val="000000"/>
              <w:sz w:val="28"/>
              <w:szCs w:val="28"/>
            </w:rPr>
          </w:pPr>
          <w:r w:rsidRPr="001E46C0">
            <w:rPr>
              <w:rStyle w:val="mw-headline"/>
              <w:color w:val="000000"/>
              <w:sz w:val="28"/>
              <w:szCs w:val="28"/>
            </w:rPr>
            <w:t>Опрос – анкетирование местного сообщества  с. Учалы.</w:t>
          </w:r>
        </w:p>
        <w:p w:rsidR="002B12CD" w:rsidRPr="001E46C0" w:rsidRDefault="002B12CD" w:rsidP="0079496A">
          <w:pPr>
            <w:pStyle w:val="af4"/>
            <w:numPr>
              <w:ilvl w:val="1"/>
              <w:numId w:val="8"/>
            </w:numPr>
            <w:spacing w:after="270" w:line="240" w:lineRule="auto"/>
            <w:rPr>
              <w:rFonts w:ascii="Times New Roman" w:eastAsia="Times New Roman" w:hAnsi="Times New Roman" w:cs="Times New Roman"/>
              <w:bCs/>
              <w:sz w:val="28"/>
              <w:szCs w:val="28"/>
            </w:rPr>
          </w:pPr>
          <w:r w:rsidRPr="001E46C0">
            <w:rPr>
              <w:rFonts w:ascii="Times New Roman" w:eastAsia="Times New Roman" w:hAnsi="Times New Roman" w:cs="Times New Roman"/>
              <w:bCs/>
              <w:sz w:val="28"/>
              <w:szCs w:val="28"/>
            </w:rPr>
            <w:t>Мониторинг социально-экономического развития Республики   Башкортостан за январь-август 2014 года</w:t>
          </w:r>
          <w:r w:rsidRPr="002B12CD">
            <w:rPr>
              <w:rStyle w:val="af7"/>
              <w:rFonts w:ascii="Times New Roman" w:eastAsia="Times New Roman" w:hAnsi="Times New Roman" w:cs="Times New Roman"/>
              <w:bCs/>
              <w:sz w:val="28"/>
              <w:szCs w:val="28"/>
            </w:rPr>
            <w:endnoteReference w:id="2"/>
          </w:r>
        </w:p>
        <w:p w:rsidR="00B15597" w:rsidRPr="001E46C0" w:rsidRDefault="00B15597" w:rsidP="0079496A">
          <w:pPr>
            <w:pStyle w:val="af4"/>
            <w:numPr>
              <w:ilvl w:val="0"/>
              <w:numId w:val="8"/>
            </w:numPr>
            <w:spacing w:after="270" w:line="240" w:lineRule="auto"/>
            <w:rPr>
              <w:rFonts w:ascii="Times New Roman" w:eastAsia="Times New Roman" w:hAnsi="Times New Roman" w:cs="Times New Roman"/>
              <w:bCs/>
              <w:sz w:val="28"/>
              <w:szCs w:val="28"/>
            </w:rPr>
          </w:pPr>
          <w:r w:rsidRPr="001E46C0">
            <w:rPr>
              <w:rStyle w:val="mw-headline"/>
              <w:color w:val="000000"/>
              <w:sz w:val="28"/>
              <w:szCs w:val="28"/>
              <w:lang w:val="en-US"/>
            </w:rPr>
            <w:t>SWOT</w:t>
          </w:r>
          <w:r w:rsidRPr="001E46C0">
            <w:rPr>
              <w:rStyle w:val="mw-headline"/>
              <w:color w:val="000000"/>
              <w:sz w:val="28"/>
              <w:szCs w:val="28"/>
            </w:rPr>
            <w:t xml:space="preserve"> анализ конкурентоспособности.</w:t>
          </w:r>
        </w:p>
        <w:p w:rsidR="00B15597" w:rsidRPr="00B15597" w:rsidRDefault="00B15597" w:rsidP="0079496A">
          <w:pPr>
            <w:pStyle w:val="1"/>
            <w:numPr>
              <w:ilvl w:val="0"/>
              <w:numId w:val="8"/>
            </w:numPr>
            <w:shd w:val="clear" w:color="auto" w:fill="FFFFFF"/>
            <w:spacing w:before="0" w:line="240" w:lineRule="auto"/>
            <w:rPr>
              <w:rFonts w:ascii="Times New Roman" w:eastAsia="Times New Roman" w:hAnsi="Times New Roman" w:cs="Times New Roman"/>
              <w:b w:val="0"/>
              <w:color w:val="auto"/>
            </w:rPr>
          </w:pPr>
          <w:r w:rsidRPr="00B15597">
            <w:rPr>
              <w:rFonts w:ascii="Times New Roman" w:eastAsia="Times New Roman" w:hAnsi="Times New Roman" w:cs="Times New Roman"/>
              <w:b w:val="0"/>
              <w:color w:val="auto"/>
            </w:rPr>
            <w:t>Финансово – экономическое обоснование проекта.</w:t>
          </w:r>
        </w:p>
        <w:p w:rsidR="00B15597" w:rsidRDefault="00B15597" w:rsidP="0079496A">
          <w:pPr>
            <w:pStyle w:val="1"/>
            <w:numPr>
              <w:ilvl w:val="1"/>
              <w:numId w:val="8"/>
            </w:numPr>
            <w:shd w:val="clear" w:color="auto" w:fill="FFFFFF"/>
            <w:spacing w:before="0" w:line="240" w:lineRule="auto"/>
            <w:rPr>
              <w:rFonts w:ascii="Times New Roman" w:eastAsia="Times New Roman" w:hAnsi="Times New Roman" w:cs="Times New Roman"/>
              <w:b w:val="0"/>
              <w:color w:val="auto"/>
            </w:rPr>
          </w:pPr>
          <w:r w:rsidRPr="00B15597">
            <w:rPr>
              <w:rFonts w:ascii="Times New Roman" w:eastAsia="Times New Roman" w:hAnsi="Times New Roman" w:cs="Times New Roman"/>
              <w:b w:val="0"/>
              <w:color w:val="auto"/>
            </w:rPr>
            <w:t xml:space="preserve">Анализ экономико-математического моделирование  при снижении и </w:t>
          </w:r>
          <w:r>
            <w:rPr>
              <w:rFonts w:ascii="Times New Roman" w:eastAsia="Times New Roman" w:hAnsi="Times New Roman" w:cs="Times New Roman"/>
              <w:b w:val="0"/>
              <w:color w:val="auto"/>
            </w:rPr>
            <w:t xml:space="preserve">    </w:t>
          </w:r>
          <w:r w:rsidRPr="00B15597">
            <w:rPr>
              <w:rFonts w:ascii="Times New Roman" w:eastAsia="Times New Roman" w:hAnsi="Times New Roman" w:cs="Times New Roman"/>
              <w:b w:val="0"/>
              <w:color w:val="auto"/>
            </w:rPr>
            <w:t>повышений цен сетевых супермаркетов и мелкого торгово-закупочного бизнеса.</w:t>
          </w:r>
        </w:p>
        <w:p w:rsidR="00B15597" w:rsidRPr="001E46C0" w:rsidRDefault="00B15597" w:rsidP="0079496A">
          <w:pPr>
            <w:pStyle w:val="af4"/>
            <w:numPr>
              <w:ilvl w:val="1"/>
              <w:numId w:val="8"/>
            </w:numPr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1E46C0">
            <w:rPr>
              <w:rFonts w:ascii="Times New Roman" w:eastAsia="Times New Roman" w:hAnsi="Times New Roman" w:cs="Times New Roman"/>
              <w:sz w:val="28"/>
              <w:szCs w:val="28"/>
            </w:rPr>
            <w:t>Изменение объемов производства, цены, предельного дохода и прибыли в условиях монополии</w:t>
          </w:r>
        </w:p>
        <w:p w:rsidR="00B15597" w:rsidRDefault="00B15597" w:rsidP="0079496A">
          <w:pPr>
            <w:pStyle w:val="af1"/>
            <w:numPr>
              <w:ilvl w:val="0"/>
              <w:numId w:val="8"/>
            </w:numPr>
            <w:jc w:val="both"/>
            <w:rPr>
              <w:sz w:val="28"/>
              <w:szCs w:val="28"/>
            </w:rPr>
          </w:pPr>
          <w:r w:rsidRPr="00A944E2">
            <w:rPr>
              <w:sz w:val="28"/>
              <w:szCs w:val="28"/>
            </w:rPr>
            <w:t>Ценообразование  в малом бизнесе и крупных супермаркетах.</w:t>
          </w:r>
        </w:p>
        <w:p w:rsidR="001E46C0" w:rsidRDefault="001E46C0" w:rsidP="0079496A">
          <w:pPr>
            <w:pStyle w:val="af1"/>
            <w:numPr>
              <w:ilvl w:val="0"/>
              <w:numId w:val="8"/>
            </w:numPr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Практическая обоснованность проекта на примере торгово-закупочной предпринимательской деятельности в малом бизнесе села Учалы.</w:t>
          </w:r>
        </w:p>
        <w:p w:rsidR="001E46C0" w:rsidRDefault="0079496A" w:rsidP="0079496A">
          <w:pPr>
            <w:spacing w:line="240" w:lineRule="auto"/>
            <w:rPr>
              <w:rFonts w:ascii="Times New Roman" w:eastAsia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    </w:t>
          </w:r>
          <w:r w:rsidR="001E46C0" w:rsidRPr="0079496A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5.1Список предприятий розничной </w:t>
          </w:r>
          <w:r w:rsidR="001E46C0" w:rsidRPr="0079496A">
            <w:rPr>
              <w:rFonts w:ascii="Times New Roman" w:eastAsia="Times New Roman" w:hAnsi="Times New Roman" w:cs="Times New Roman"/>
              <w:bCs/>
              <w:sz w:val="28"/>
              <w:szCs w:val="28"/>
            </w:rPr>
            <w:t>продовольственной торговли</w:t>
          </w:r>
          <w:r w:rsidR="001E46C0" w:rsidRPr="0079496A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действующих на территории </w:t>
          </w:r>
          <w:r w:rsidR="001E46C0" w:rsidRPr="0079496A">
            <w:rPr>
              <w:rFonts w:ascii="Times New Roman" w:eastAsia="Times New Roman" w:hAnsi="Times New Roman" w:cs="Times New Roman"/>
              <w:bCs/>
              <w:sz w:val="28"/>
              <w:szCs w:val="28"/>
            </w:rPr>
            <w:t>СП Учалинский сельсовет.</w:t>
          </w:r>
        </w:p>
        <w:p w:rsidR="0079496A" w:rsidRDefault="0079496A" w:rsidP="0079496A">
          <w:pPr>
            <w:spacing w:line="240" w:lineRule="auto"/>
            <w:rPr>
              <w:rFonts w:ascii="Times New Roman" w:eastAsia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Cs/>
              <w:sz w:val="28"/>
              <w:szCs w:val="28"/>
            </w:rPr>
            <w:t>Заключение.</w:t>
          </w:r>
        </w:p>
        <w:p w:rsidR="0079496A" w:rsidRPr="0079496A" w:rsidRDefault="0079496A" w:rsidP="0079496A">
          <w:pPr>
            <w:spacing w:line="240" w:lineRule="auto"/>
            <w:rPr>
              <w:rFonts w:ascii="Times New Roman" w:eastAsia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Cs/>
              <w:sz w:val="28"/>
              <w:szCs w:val="28"/>
            </w:rPr>
            <w:t>Список используемых ресурсов дана в ссылках.</w:t>
          </w:r>
        </w:p>
        <w:p w:rsidR="001E46C0" w:rsidRPr="00A944E2" w:rsidRDefault="001E46C0" w:rsidP="001E46C0">
          <w:pPr>
            <w:spacing w:line="240" w:lineRule="auto"/>
            <w:ind w:left="0"/>
            <w:rPr>
              <w:rFonts w:ascii="Times New Roman" w:hAnsi="Times New Roman" w:cs="Times New Roman"/>
              <w:bCs/>
              <w:sz w:val="28"/>
              <w:szCs w:val="28"/>
            </w:rPr>
          </w:pPr>
        </w:p>
        <w:p w:rsidR="001E46C0" w:rsidRPr="00A944E2" w:rsidRDefault="001E46C0" w:rsidP="001E46C0">
          <w:pPr>
            <w:pStyle w:val="af1"/>
            <w:ind w:left="720"/>
            <w:jc w:val="both"/>
            <w:rPr>
              <w:sz w:val="28"/>
              <w:szCs w:val="28"/>
            </w:rPr>
          </w:pPr>
        </w:p>
        <w:p w:rsidR="00B15597" w:rsidRPr="00B15597" w:rsidRDefault="00B15597" w:rsidP="00B15597"/>
        <w:p w:rsidR="00B15597" w:rsidRPr="002B12CD" w:rsidRDefault="00B15597" w:rsidP="002B12CD">
          <w:pPr>
            <w:spacing w:after="270" w:line="240" w:lineRule="auto"/>
            <w:rPr>
              <w:rFonts w:ascii="Times New Roman" w:eastAsia="Times New Roman" w:hAnsi="Times New Roman" w:cs="Times New Roman"/>
              <w:bCs/>
              <w:sz w:val="28"/>
              <w:szCs w:val="28"/>
            </w:rPr>
          </w:pPr>
        </w:p>
        <w:p w:rsidR="002B12CD" w:rsidRPr="002B12CD" w:rsidRDefault="002B12CD" w:rsidP="002B12CD">
          <w:pPr>
            <w:rPr>
              <w:rStyle w:val="mw-headline"/>
              <w:rFonts w:ascii="Times New Roman" w:eastAsia="Calibri" w:hAnsi="Times New Roman" w:cs="Times New Roman"/>
              <w:b/>
            </w:rPr>
          </w:pPr>
        </w:p>
        <w:p w:rsidR="002B12CD" w:rsidRPr="008F4B9D" w:rsidRDefault="002B12CD" w:rsidP="008F4B9D">
          <w:pPr>
            <w:pStyle w:val="af4"/>
            <w:ind w:left="1211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1F166C" w:rsidRPr="00DB2CBE" w:rsidRDefault="001F166C" w:rsidP="001F166C">
          <w:pPr>
            <w:rPr>
              <w:rFonts w:ascii="Times New Roman" w:hAnsi="Times New Roman" w:cs="Times New Roman"/>
              <w:sz w:val="28"/>
              <w:szCs w:val="28"/>
            </w:rPr>
          </w:pPr>
          <w:r w:rsidRPr="00DB2CBE"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p w:rsidR="001F166C" w:rsidRPr="00DB2CBE" w:rsidRDefault="001F166C" w:rsidP="001F166C">
      <w:pPr>
        <w:rPr>
          <w:rFonts w:ascii="Times New Roman" w:hAnsi="Times New Roman" w:cs="Times New Roman"/>
          <w:sz w:val="28"/>
          <w:szCs w:val="28"/>
        </w:rPr>
      </w:pPr>
      <w:r w:rsidRPr="00DB2CBE">
        <w:rPr>
          <w:rFonts w:ascii="Times New Roman" w:hAnsi="Times New Roman" w:cs="Times New Roman"/>
          <w:sz w:val="28"/>
          <w:szCs w:val="28"/>
        </w:rPr>
        <w:lastRenderedPageBreak/>
        <w:t>Тезисы проекта.</w:t>
      </w:r>
    </w:p>
    <w:p w:rsidR="001F166C" w:rsidRPr="00DB2CBE" w:rsidRDefault="001F166C" w:rsidP="001F166C">
      <w:pPr>
        <w:pStyle w:val="af1"/>
        <w:jc w:val="both"/>
        <w:rPr>
          <w:color w:val="000000"/>
          <w:sz w:val="28"/>
          <w:szCs w:val="28"/>
        </w:rPr>
      </w:pPr>
      <w:r w:rsidRPr="00DB2CBE">
        <w:rPr>
          <w:color w:val="000000"/>
          <w:sz w:val="28"/>
          <w:szCs w:val="28"/>
          <w:shd w:val="clear" w:color="auto" w:fill="FFFFFF"/>
        </w:rPr>
        <w:t>1.Такой вид торговли как сетевая торговля является одним из современных направлений инновационной экономики, развивающейся в сфере обращения товаров и услуг. Однако следует отметить, что увеличение количества сетевых магазинов и рост их оборота означает не простое перераспределение рынка, а коренное изменение его структуры, когда с рынка вытесняются малые или средние предприниматели, осуществляющие торговую деятельность, и навязывается иная культура потребления.</w:t>
      </w:r>
    </w:p>
    <w:p w:rsidR="001F166C" w:rsidRPr="00DB2CBE" w:rsidRDefault="001F166C" w:rsidP="001F166C">
      <w:pPr>
        <w:pStyle w:val="af1"/>
        <w:jc w:val="both"/>
        <w:rPr>
          <w:color w:val="000000"/>
          <w:sz w:val="28"/>
          <w:szCs w:val="28"/>
        </w:rPr>
      </w:pPr>
      <w:r w:rsidRPr="00DB2CBE">
        <w:rPr>
          <w:sz w:val="28"/>
          <w:szCs w:val="28"/>
        </w:rPr>
        <w:t xml:space="preserve">  2.</w:t>
      </w:r>
      <w:r w:rsidRPr="00DB2CBE">
        <w:rPr>
          <w:color w:val="000000"/>
          <w:sz w:val="28"/>
          <w:szCs w:val="28"/>
        </w:rPr>
        <w:t xml:space="preserve">Право на конкуренцию в Российской Федерации основано на конституционных принципах </w:t>
      </w:r>
      <w:r w:rsidRPr="00DB2CBE">
        <w:rPr>
          <w:rFonts w:ascii="Cambria Math" w:hAnsi="Cambria Math"/>
          <w:color w:val="000000"/>
          <w:sz w:val="28"/>
          <w:szCs w:val="28"/>
        </w:rPr>
        <w:t>ϲ</w:t>
      </w:r>
      <w:r w:rsidRPr="00DB2CBE">
        <w:rPr>
          <w:rFonts w:eastAsia="MS Mincho" w:hAnsi="MS Mincho"/>
          <w:color w:val="000000"/>
          <w:sz w:val="28"/>
          <w:szCs w:val="28"/>
        </w:rPr>
        <w:t>ʙ</w:t>
      </w:r>
      <w:r>
        <w:rPr>
          <w:rFonts w:ascii="Calibri" w:hAnsi="Calibri"/>
          <w:color w:val="000000"/>
          <w:sz w:val="28"/>
          <w:szCs w:val="28"/>
        </w:rPr>
        <w:t>о</w:t>
      </w:r>
      <w:r w:rsidRPr="00DB2CBE">
        <w:rPr>
          <w:color w:val="000000"/>
          <w:sz w:val="28"/>
          <w:szCs w:val="28"/>
        </w:rPr>
        <w:t xml:space="preserve">бодного перемещения товаров, услуг и финансовых средств, </w:t>
      </w:r>
      <w:r w:rsidRPr="00DB2CBE">
        <w:rPr>
          <w:rFonts w:ascii="Cambria Math" w:hAnsi="Cambria Math"/>
          <w:color w:val="000000"/>
          <w:sz w:val="28"/>
          <w:szCs w:val="28"/>
        </w:rPr>
        <w:t>ϲ</w:t>
      </w:r>
      <w:r w:rsidRPr="00DB2CBE">
        <w:rPr>
          <w:rFonts w:eastAsia="MS Mincho" w:hAnsi="MS Mincho"/>
          <w:color w:val="000000"/>
          <w:sz w:val="28"/>
          <w:szCs w:val="28"/>
        </w:rPr>
        <w:t>ʙ</w:t>
      </w:r>
      <w:r>
        <w:rPr>
          <w:rFonts w:ascii="Calibri" w:hAnsi="Calibri"/>
          <w:color w:val="000000"/>
          <w:sz w:val="28"/>
          <w:szCs w:val="28"/>
        </w:rPr>
        <w:t>о</w:t>
      </w:r>
      <w:r w:rsidRPr="00DB2CBE">
        <w:rPr>
          <w:color w:val="000000"/>
          <w:sz w:val="28"/>
          <w:szCs w:val="28"/>
        </w:rPr>
        <w:t xml:space="preserve">боде экономической деятельности, поддержке конкуренции (ч.1 ст.8 Конституции РФ), а также на конституционном праве граждан на </w:t>
      </w:r>
      <w:r w:rsidRPr="00DB2CBE">
        <w:rPr>
          <w:rFonts w:ascii="Cambria Math" w:hAnsi="Cambria Math"/>
          <w:color w:val="000000"/>
          <w:sz w:val="28"/>
          <w:szCs w:val="28"/>
        </w:rPr>
        <w:t>ϲ</w:t>
      </w:r>
      <w:r w:rsidRPr="00DB2CBE">
        <w:rPr>
          <w:rFonts w:eastAsia="MS Mincho" w:hAnsi="MS Mincho"/>
          <w:color w:val="000000"/>
          <w:sz w:val="28"/>
          <w:szCs w:val="28"/>
        </w:rPr>
        <w:t>ʙ</w:t>
      </w:r>
      <w:r>
        <w:rPr>
          <w:rFonts w:ascii="Calibri" w:hAnsi="Calibri"/>
          <w:color w:val="000000"/>
          <w:sz w:val="28"/>
          <w:szCs w:val="28"/>
        </w:rPr>
        <w:t>о</w:t>
      </w:r>
      <w:r w:rsidRPr="00DB2CBE">
        <w:rPr>
          <w:color w:val="000000"/>
          <w:sz w:val="28"/>
          <w:szCs w:val="28"/>
        </w:rPr>
        <w:t xml:space="preserve">бодное использование </w:t>
      </w:r>
      <w:r w:rsidRPr="00DB2CBE">
        <w:rPr>
          <w:rFonts w:ascii="Cambria Math" w:hAnsi="Cambria Math"/>
          <w:color w:val="000000"/>
          <w:sz w:val="28"/>
          <w:szCs w:val="28"/>
        </w:rPr>
        <w:t>ϲ</w:t>
      </w:r>
      <w:r w:rsidRPr="00DB2CBE">
        <w:rPr>
          <w:rFonts w:eastAsia="MS Mincho" w:hAnsi="MS Mincho"/>
          <w:color w:val="000000"/>
          <w:sz w:val="28"/>
          <w:szCs w:val="28"/>
        </w:rPr>
        <w:t>ʙ</w:t>
      </w:r>
      <w:r>
        <w:rPr>
          <w:rFonts w:ascii="Calibri" w:hAnsi="Calibri"/>
          <w:color w:val="000000"/>
          <w:sz w:val="28"/>
          <w:szCs w:val="28"/>
        </w:rPr>
        <w:t>о</w:t>
      </w:r>
      <w:r w:rsidRPr="00DB2CBE">
        <w:rPr>
          <w:color w:val="000000"/>
          <w:sz w:val="28"/>
          <w:szCs w:val="28"/>
        </w:rPr>
        <w:t>их способностей и имущества для предпринимательской и иной не запрещенной законом экономической деятельности (ч.1 ст.34 Конституции РФ)</w:t>
      </w:r>
      <w:hyperlink r:id="rId10" w:history="1">
        <w:r w:rsidRPr="00DB2CBE">
          <w:rPr>
            <w:rStyle w:val="a3"/>
            <w:color w:val="25536E"/>
            <w:sz w:val="28"/>
            <w:szCs w:val="28"/>
          </w:rPr>
          <w:t>.</w:t>
        </w:r>
      </w:hyperlink>
    </w:p>
    <w:p w:rsidR="001F166C" w:rsidRPr="00DB2CBE" w:rsidRDefault="001F166C" w:rsidP="001F166C">
      <w:pPr>
        <w:pStyle w:val="af1"/>
        <w:jc w:val="both"/>
        <w:rPr>
          <w:color w:val="000000"/>
          <w:sz w:val="28"/>
          <w:szCs w:val="28"/>
        </w:rPr>
      </w:pPr>
      <w:r w:rsidRPr="00DB2CBE">
        <w:rPr>
          <w:color w:val="000000"/>
          <w:sz w:val="28"/>
          <w:szCs w:val="28"/>
        </w:rPr>
        <w:t xml:space="preserve">4.Правомочие требования состоит в возможности конкурирующего субъекта предпринимательства требовать от всех лиц (от других предпринимателей, органов государственной власти, органов местного самоуправления и их должностных лиц и т.д.), </w:t>
      </w:r>
      <w:r w:rsidRPr="00DB2CBE">
        <w:rPr>
          <w:rFonts w:eastAsia="MS Mincho" w:hAnsi="MS Mincho"/>
          <w:color w:val="000000"/>
          <w:sz w:val="28"/>
          <w:szCs w:val="28"/>
        </w:rPr>
        <w:t>ɥ</w:t>
      </w:r>
      <w:r>
        <w:rPr>
          <w:color w:val="000000"/>
          <w:sz w:val="28"/>
          <w:szCs w:val="28"/>
        </w:rPr>
        <w:t>то-</w:t>
      </w:r>
      <w:r w:rsidRPr="00DB2CBE">
        <w:rPr>
          <w:color w:val="000000"/>
          <w:sz w:val="28"/>
          <w:szCs w:val="28"/>
        </w:rPr>
        <w:t xml:space="preserve">бы они не нарушали принадлежащее ему право осуществлять конкурентные действия (например, </w:t>
      </w:r>
      <w:r>
        <w:rPr>
          <w:color w:val="000000"/>
          <w:sz w:val="28"/>
          <w:szCs w:val="28"/>
        </w:rPr>
        <w:t xml:space="preserve"> п</w:t>
      </w:r>
      <w:r w:rsidRPr="00DB2CBE">
        <w:rPr>
          <w:color w:val="000000"/>
          <w:sz w:val="28"/>
          <w:szCs w:val="28"/>
        </w:rPr>
        <w:t>редприниматели не осуществляли запрещенную законом монополистическую деятельность, недобросовестную конкуренцию и т.п.)</w:t>
      </w:r>
      <w:hyperlink r:id="rId11" w:history="1">
        <w:r w:rsidRPr="00DB2CBE">
          <w:rPr>
            <w:rStyle w:val="a3"/>
            <w:color w:val="25536E"/>
            <w:sz w:val="28"/>
            <w:szCs w:val="28"/>
          </w:rPr>
          <w:t>.</w:t>
        </w:r>
      </w:hyperlink>
    </w:p>
    <w:p w:rsidR="001F166C" w:rsidRDefault="001F166C" w:rsidP="001F166C">
      <w:pPr>
        <w:pStyle w:val="af1"/>
        <w:jc w:val="both"/>
        <w:rPr>
          <w:color w:val="000000"/>
          <w:sz w:val="28"/>
          <w:szCs w:val="28"/>
          <w:shd w:val="clear" w:color="auto" w:fill="FFFFFF"/>
        </w:rPr>
      </w:pPr>
      <w:r w:rsidRPr="00DB2CBE">
        <w:rPr>
          <w:color w:val="000000"/>
          <w:sz w:val="28"/>
          <w:szCs w:val="28"/>
          <w:shd w:val="clear" w:color="auto" w:fill="FFFFFF"/>
        </w:rPr>
        <w:t>5.«…Не вызывает сомнения факт того, что государственное регулирование в торговле имеет особое значение ввиду многочисленных злоупотреблений в вопросах</w:t>
      </w:r>
      <w:r w:rsidRPr="00DB2CB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12" w:tooltip="Ценообразование" w:history="1">
        <w:r w:rsidRPr="00DB2CBE">
          <w:rPr>
            <w:rStyle w:val="a3"/>
            <w:color w:val="743399"/>
            <w:sz w:val="28"/>
            <w:szCs w:val="28"/>
            <w:bdr w:val="none" w:sz="0" w:space="0" w:color="auto" w:frame="1"/>
            <w:shd w:val="clear" w:color="auto" w:fill="FFFFFF"/>
          </w:rPr>
          <w:t>ценообразования</w:t>
        </w:r>
      </w:hyperlink>
      <w:r w:rsidRPr="00DB2CB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B2CBE">
        <w:rPr>
          <w:color w:val="000000"/>
          <w:sz w:val="28"/>
          <w:szCs w:val="28"/>
          <w:shd w:val="clear" w:color="auto" w:fill="FFFFFF"/>
        </w:rPr>
        <w:t>и обеспечения качества и безопасности товаров, выявленных в последнее время. Государственное воздействие на различные аспекты торговой деятельности необходимо,(5</w:t>
      </w:r>
      <w:r w:rsidRPr="00DB2CBE">
        <w:rPr>
          <w:rStyle w:val="af7"/>
          <w:color w:val="000000"/>
          <w:sz w:val="28"/>
          <w:szCs w:val="28"/>
          <w:shd w:val="clear" w:color="auto" w:fill="FFFFFF"/>
        </w:rPr>
        <w:endnoteReference w:id="3"/>
      </w:r>
      <w:r w:rsidRPr="00DB2CBE">
        <w:rPr>
          <w:color w:val="000000"/>
          <w:sz w:val="28"/>
          <w:szCs w:val="28"/>
          <w:shd w:val="clear" w:color="auto" w:fill="FFFFFF"/>
        </w:rPr>
        <w:t>)</w:t>
      </w:r>
    </w:p>
    <w:p w:rsidR="001F166C" w:rsidRDefault="001F166C" w:rsidP="001F166C">
      <w:pPr>
        <w:pStyle w:val="af1"/>
        <w:jc w:val="both"/>
        <w:rPr>
          <w:color w:val="000000"/>
          <w:sz w:val="28"/>
          <w:szCs w:val="28"/>
          <w:shd w:val="clear" w:color="auto" w:fill="FFFFFF"/>
        </w:rPr>
      </w:pPr>
    </w:p>
    <w:p w:rsidR="001F166C" w:rsidRDefault="001F166C" w:rsidP="001F166C">
      <w:pPr>
        <w:pStyle w:val="af1"/>
        <w:jc w:val="both"/>
        <w:rPr>
          <w:color w:val="000000"/>
          <w:sz w:val="28"/>
          <w:szCs w:val="28"/>
          <w:shd w:val="clear" w:color="auto" w:fill="FFFFFF"/>
        </w:rPr>
      </w:pPr>
    </w:p>
    <w:p w:rsidR="001F166C" w:rsidRPr="00DB2CBE" w:rsidRDefault="001F166C" w:rsidP="001F166C">
      <w:pPr>
        <w:pStyle w:val="af1"/>
        <w:jc w:val="both"/>
        <w:rPr>
          <w:color w:val="000000"/>
          <w:sz w:val="28"/>
          <w:szCs w:val="28"/>
        </w:rPr>
      </w:pPr>
    </w:p>
    <w:p w:rsidR="001F166C" w:rsidRPr="00DB2CBE" w:rsidRDefault="001F166C" w:rsidP="001F166C">
      <w:pPr>
        <w:rPr>
          <w:rFonts w:ascii="Times New Roman" w:hAnsi="Times New Roman" w:cs="Times New Roman"/>
          <w:sz w:val="28"/>
          <w:szCs w:val="28"/>
        </w:rPr>
      </w:pPr>
    </w:p>
    <w:p w:rsidR="001F166C" w:rsidRPr="00DB2CBE" w:rsidRDefault="001F166C" w:rsidP="001F166C">
      <w:pPr>
        <w:rPr>
          <w:rFonts w:ascii="Times New Roman" w:hAnsi="Times New Roman" w:cs="Times New Roman"/>
          <w:sz w:val="28"/>
          <w:szCs w:val="28"/>
        </w:rPr>
      </w:pPr>
    </w:p>
    <w:p w:rsidR="001E46C0" w:rsidRDefault="001E46C0" w:rsidP="001F166C">
      <w:pPr>
        <w:pStyle w:val="af1"/>
        <w:jc w:val="both"/>
        <w:rPr>
          <w:b/>
          <w:sz w:val="28"/>
          <w:szCs w:val="28"/>
        </w:rPr>
      </w:pPr>
    </w:p>
    <w:p w:rsidR="001E46C0" w:rsidRDefault="001E46C0" w:rsidP="001F166C">
      <w:pPr>
        <w:pStyle w:val="af1"/>
        <w:jc w:val="both"/>
        <w:rPr>
          <w:b/>
          <w:sz w:val="28"/>
          <w:szCs w:val="28"/>
        </w:rPr>
      </w:pPr>
    </w:p>
    <w:p w:rsidR="001F166C" w:rsidRDefault="00394F56" w:rsidP="001F166C">
      <w:pPr>
        <w:pStyle w:val="af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Введение.</w:t>
      </w:r>
    </w:p>
    <w:p w:rsidR="001F166C" w:rsidRPr="00555ACF" w:rsidRDefault="001F166C" w:rsidP="001F166C">
      <w:pPr>
        <w:pStyle w:val="af1"/>
        <w:jc w:val="both"/>
        <w:rPr>
          <w:color w:val="000000"/>
          <w:sz w:val="28"/>
          <w:szCs w:val="28"/>
        </w:rPr>
      </w:pPr>
      <w:r w:rsidRPr="00DB2CBE">
        <w:rPr>
          <w:b/>
          <w:sz w:val="28"/>
          <w:szCs w:val="28"/>
        </w:rPr>
        <w:t>Цель исследования</w:t>
      </w:r>
      <w:r>
        <w:rPr>
          <w:sz w:val="28"/>
          <w:szCs w:val="28"/>
        </w:rPr>
        <w:t>: Анализ снижения</w:t>
      </w:r>
      <w:r w:rsidRPr="00555ACF">
        <w:rPr>
          <w:sz w:val="28"/>
          <w:szCs w:val="28"/>
        </w:rPr>
        <w:t xml:space="preserve"> </w:t>
      </w:r>
      <w:r>
        <w:rPr>
          <w:color w:val="252525"/>
          <w:sz w:val="28"/>
          <w:szCs w:val="28"/>
        </w:rPr>
        <w:t>доли</w:t>
      </w:r>
      <w:r w:rsidRPr="00555ACF">
        <w:rPr>
          <w:color w:val="252525"/>
          <w:sz w:val="28"/>
          <w:szCs w:val="28"/>
        </w:rPr>
        <w:t xml:space="preserve"> малых форм предприятий в предпринимательском секторе экономики</w:t>
      </w:r>
      <w:r>
        <w:rPr>
          <w:color w:val="252525"/>
          <w:sz w:val="28"/>
          <w:szCs w:val="28"/>
        </w:rPr>
        <w:t xml:space="preserve">  из-за крупных сетевых магазинов «Магнит» в село Учалы, Учалинского района РБ. </w:t>
      </w:r>
    </w:p>
    <w:p w:rsidR="001F166C" w:rsidRDefault="001F166C" w:rsidP="001F166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DB2CBE">
        <w:rPr>
          <w:rFonts w:ascii="Times New Roman" w:hAnsi="Times New Roman" w:cs="Times New Roman"/>
          <w:b/>
          <w:sz w:val="28"/>
          <w:szCs w:val="28"/>
        </w:rPr>
        <w:t xml:space="preserve"> исследования</w:t>
      </w:r>
      <w:r w:rsidRPr="00DB2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94F56">
        <w:rPr>
          <w:rFonts w:ascii="Times New Roman" w:hAnsi="Times New Roman" w:cs="Times New Roman"/>
          <w:sz w:val="28"/>
          <w:szCs w:val="28"/>
        </w:rPr>
        <w:t xml:space="preserve">Конкурентоспособность </w:t>
      </w:r>
      <w:r w:rsidRPr="00DB2CBE">
        <w:rPr>
          <w:rFonts w:ascii="Times New Roman" w:hAnsi="Times New Roman" w:cs="Times New Roman"/>
          <w:sz w:val="28"/>
          <w:szCs w:val="28"/>
        </w:rPr>
        <w:t>малого и среднего бизнеса в торгово-розничной предпринимательской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с сетевыми супермаркетами «Магнит»</w:t>
      </w:r>
    </w:p>
    <w:p w:rsidR="001F166C" w:rsidRPr="00555ACF" w:rsidRDefault="001F166C" w:rsidP="001F166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555ACF">
        <w:rPr>
          <w:rFonts w:ascii="Times New Roman" w:eastAsia="Times New Roman" w:hAnsi="Times New Roman" w:cs="Times New Roman"/>
          <w:b/>
          <w:sz w:val="28"/>
          <w:szCs w:val="28"/>
        </w:rPr>
        <w:t>Задачи социального проекта:</w:t>
      </w:r>
    </w:p>
    <w:p w:rsidR="001F166C" w:rsidRPr="00DB2CBE" w:rsidRDefault="001F166C" w:rsidP="001F166C">
      <w:pPr>
        <w:rPr>
          <w:rFonts w:ascii="Times New Roman" w:eastAsia="Times New Roman" w:hAnsi="Times New Roman" w:cs="Times New Roman"/>
          <w:sz w:val="28"/>
          <w:szCs w:val="28"/>
        </w:rPr>
      </w:pPr>
      <w:r w:rsidRPr="00DB2CBE">
        <w:rPr>
          <w:rFonts w:ascii="Times New Roman" w:eastAsia="Times New Roman" w:hAnsi="Times New Roman" w:cs="Times New Roman"/>
          <w:sz w:val="28"/>
          <w:szCs w:val="28"/>
        </w:rPr>
        <w:t xml:space="preserve">        1.Изучение проблемного поля относительно крупных сетевых магазинов   как «Магнит» </w:t>
      </w:r>
    </w:p>
    <w:p w:rsidR="001F166C" w:rsidRDefault="001F166C" w:rsidP="001F166C">
      <w:pPr>
        <w:rPr>
          <w:rFonts w:ascii="Times New Roman" w:eastAsia="Times New Roman" w:hAnsi="Times New Roman" w:cs="Times New Roman"/>
          <w:sz w:val="28"/>
          <w:szCs w:val="28"/>
        </w:rPr>
      </w:pPr>
      <w:r w:rsidRPr="00DB2CBE">
        <w:rPr>
          <w:rFonts w:ascii="Times New Roman" w:eastAsia="Times New Roman" w:hAnsi="Times New Roman" w:cs="Times New Roman"/>
          <w:sz w:val="28"/>
          <w:szCs w:val="28"/>
        </w:rPr>
        <w:t>2.Раскрытие понятийного материала «Правовая защита от недобросовестной конкуренции»</w:t>
      </w:r>
    </w:p>
    <w:p w:rsidR="001F166C" w:rsidRPr="00DB2CBE" w:rsidRDefault="001F166C" w:rsidP="001F166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Анализировать  экономико-математического моделирование  сетевых супермаркетов и мелкого торгово-закупочного бизнеса.</w:t>
      </w:r>
    </w:p>
    <w:p w:rsidR="001F166C" w:rsidRPr="00DB2CBE" w:rsidRDefault="001F166C" w:rsidP="001F166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</w:pPr>
      <w:r w:rsidRPr="00DB2CBE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DB2CBE"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 xml:space="preserve"> </w:t>
      </w:r>
      <w:r w:rsidRPr="00B1033B"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>Доказать, что государство должно обеспечивать поддержку именно добросовестной (правомерной) конкуренции между субъектами предпринимательства, предоставив предпринимателям право осуществлять конкурентные действия и установив необходимые ограничения (пределы) осуществления данного права.</w:t>
      </w:r>
    </w:p>
    <w:p w:rsidR="001F166C" w:rsidRDefault="001F166C" w:rsidP="001F166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55A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DD"/>
        </w:rPr>
        <w:t>Объект исследования: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1F166C" w:rsidRPr="001E46C0" w:rsidRDefault="00394F56" w:rsidP="001F166C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E46C0">
        <w:rPr>
          <w:rFonts w:ascii="Times New Roman" w:eastAsia="Times New Roman" w:hAnsi="Times New Roman" w:cs="Times New Roman"/>
          <w:bCs/>
          <w:iCs/>
          <w:sz w:val="28"/>
          <w:szCs w:val="28"/>
        </w:rPr>
        <w:t>Малый  бизнес</w:t>
      </w:r>
      <w:r w:rsidR="001F166C" w:rsidRPr="001E46C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торгово-закупочной предпринимат</w:t>
      </w:r>
      <w:r w:rsidRPr="001E46C0">
        <w:rPr>
          <w:rFonts w:ascii="Times New Roman" w:eastAsia="Times New Roman" w:hAnsi="Times New Roman" w:cs="Times New Roman"/>
          <w:bCs/>
          <w:iCs/>
          <w:sz w:val="28"/>
          <w:szCs w:val="28"/>
        </w:rPr>
        <w:t>ельской  деятельности  и сетевые супермаркеты,</w:t>
      </w:r>
      <w:r w:rsidR="001F166C" w:rsidRPr="001E46C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на примере «Магнит»</w:t>
      </w:r>
    </w:p>
    <w:p w:rsidR="008F4B9D" w:rsidRDefault="008F4B9D" w:rsidP="001F166C">
      <w:pPr>
        <w:rPr>
          <w:rFonts w:ascii="Times New Roman" w:hAnsi="Times New Roman" w:cs="Times New Roman"/>
          <w:b/>
          <w:sz w:val="28"/>
          <w:szCs w:val="28"/>
        </w:rPr>
      </w:pPr>
    </w:p>
    <w:p w:rsidR="008F4B9D" w:rsidRDefault="008F4B9D" w:rsidP="001F166C">
      <w:pPr>
        <w:rPr>
          <w:rFonts w:ascii="Times New Roman" w:hAnsi="Times New Roman" w:cs="Times New Roman"/>
          <w:b/>
          <w:sz w:val="28"/>
          <w:szCs w:val="28"/>
        </w:rPr>
      </w:pPr>
    </w:p>
    <w:p w:rsidR="001F166C" w:rsidRDefault="001F166C" w:rsidP="001F166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</w:t>
      </w:r>
    </w:p>
    <w:p w:rsidR="001F166C" w:rsidRDefault="001F166C" w:rsidP="001F166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166C" w:rsidRDefault="001F166C" w:rsidP="001F166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166C" w:rsidRDefault="001F166C" w:rsidP="001F166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166C" w:rsidRDefault="001F166C" w:rsidP="001F166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46C0" w:rsidRDefault="001E46C0" w:rsidP="001F166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166C" w:rsidRPr="00555ACF" w:rsidRDefault="001F166C" w:rsidP="001F166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555AC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Актуальность исследования:</w:t>
      </w:r>
    </w:p>
    <w:p w:rsidR="001F166C" w:rsidRPr="00DB2CBE" w:rsidRDefault="001F166C" w:rsidP="001F166C">
      <w:pPr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CBE">
        <w:rPr>
          <w:rFonts w:ascii="Times New Roman" w:eastAsia="Times New Roman" w:hAnsi="Times New Roman" w:cs="Times New Roman"/>
          <w:sz w:val="28"/>
          <w:szCs w:val="28"/>
        </w:rPr>
        <w:t xml:space="preserve">29 ноября 2013 года в г.Стерлитамаке состоялся </w:t>
      </w:r>
      <w:r w:rsidRPr="00DB2CB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DB2CBE">
        <w:rPr>
          <w:rFonts w:ascii="Times New Roman" w:eastAsia="Times New Roman" w:hAnsi="Times New Roman" w:cs="Times New Roman"/>
          <w:sz w:val="28"/>
          <w:szCs w:val="28"/>
        </w:rPr>
        <w:t xml:space="preserve"> Республиканский форум-выставка </w:t>
      </w:r>
      <w:r w:rsidRPr="00916CF0">
        <w:rPr>
          <w:rFonts w:ascii="Times New Roman" w:eastAsia="Times New Roman" w:hAnsi="Times New Roman" w:cs="Times New Roman"/>
          <w:b/>
          <w:sz w:val="28"/>
          <w:szCs w:val="28"/>
        </w:rPr>
        <w:t xml:space="preserve">«Предпринимательство. Малые города и территории – точки роста», в работе которого приняли участие Президент Республики Башкортостан Р.З.Хамитов, </w:t>
      </w:r>
      <w:r w:rsidRPr="00DB2CB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представители Государственного Собрания – Курултая Республики Башкортостан, Правительства Республики Башкортостан, органов исполнительной власти и местного самоуправления Республики Башкортостан, общественных объединений и научных учреждений республики, предприниматели.</w:t>
      </w:r>
    </w:p>
    <w:p w:rsidR="001F166C" w:rsidRPr="00DB2CBE" w:rsidRDefault="001F166C" w:rsidP="001F166C">
      <w:pPr>
        <w:pStyle w:val="af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2CBE">
        <w:rPr>
          <w:rFonts w:ascii="Times New Roman" w:hAnsi="Times New Roman" w:cs="Times New Roman"/>
          <w:sz w:val="28"/>
          <w:szCs w:val="28"/>
        </w:rPr>
        <w:t>Резолюции конференции: «…4.Интенсивнее привлекать общественные организации предпринимательства к процедуре рассмотрения проектов нормативных правовых актов, регулирующих развитие малого и среднего предпринимательства на территории Республики Башкортостан и Российской Федерации, а также к проведению общественной экспертизы и оценки влияния принятых (действующих) нормативных правовых актов на условия ведения бизнеса. Обеспечить участие Уполномоченного по правам предпринимателей в Республике Башкортостан в разработке, общественной экспертизе и оценке влияния принимаемых нормативных правовых актов.</w:t>
      </w:r>
    </w:p>
    <w:p w:rsidR="001F166C" w:rsidRPr="00DB2CBE" w:rsidRDefault="001F166C" w:rsidP="001F166C">
      <w:pPr>
        <w:pStyle w:val="af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B2CBE">
        <w:rPr>
          <w:sz w:val="28"/>
          <w:szCs w:val="28"/>
        </w:rPr>
        <w:t>5. Организовать на базе Центра инноваций социальной сферы Республики Башкортостан обучение начинающих предпринимателей, открывающих дошкольные образовательные учреждения.</w:t>
      </w:r>
    </w:p>
    <w:p w:rsidR="001F166C" w:rsidRDefault="001F166C" w:rsidP="001F166C">
      <w:pPr>
        <w:pStyle w:val="af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2CBE">
        <w:rPr>
          <w:rFonts w:ascii="Times New Roman" w:hAnsi="Times New Roman" w:cs="Times New Roman"/>
          <w:sz w:val="28"/>
          <w:szCs w:val="28"/>
        </w:rPr>
        <w:t>6. Продолжить дальнейшую активную работу по формированию положительного образа предпринимателя, повышению престижа и популяризации предпринимательской деятельности в Республике Башкортостан путем проведения форумов, конференций, выставок, круглых столов, презентаций, семинаров, республиканских конкурсов. «(1)</w:t>
      </w:r>
    </w:p>
    <w:p w:rsidR="001F166C" w:rsidRDefault="001F166C" w:rsidP="001F166C">
      <w:pPr>
        <w:pStyle w:val="af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F166C" w:rsidRPr="00DB2CBE" w:rsidRDefault="001F166C" w:rsidP="001F166C">
      <w:pPr>
        <w:pStyle w:val="af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F166C" w:rsidRPr="00DB2CBE" w:rsidRDefault="001F166C" w:rsidP="001F166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F166C" w:rsidRPr="00DB2CBE" w:rsidRDefault="001F166C" w:rsidP="001F166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F166C" w:rsidRDefault="001F166C" w:rsidP="001F166C">
      <w:pPr>
        <w:pStyle w:val="af1"/>
        <w:jc w:val="both"/>
        <w:rPr>
          <w:color w:val="333366"/>
          <w:sz w:val="28"/>
          <w:szCs w:val="28"/>
        </w:rPr>
      </w:pPr>
    </w:p>
    <w:p w:rsidR="001F166C" w:rsidRDefault="001F166C" w:rsidP="001F166C">
      <w:pPr>
        <w:pStyle w:val="af1"/>
        <w:jc w:val="both"/>
        <w:rPr>
          <w:color w:val="333366"/>
          <w:sz w:val="28"/>
          <w:szCs w:val="28"/>
        </w:rPr>
      </w:pPr>
    </w:p>
    <w:p w:rsidR="001F166C" w:rsidRDefault="001F166C" w:rsidP="001F166C">
      <w:pPr>
        <w:pStyle w:val="af1"/>
        <w:jc w:val="both"/>
        <w:rPr>
          <w:color w:val="333366"/>
          <w:sz w:val="28"/>
          <w:szCs w:val="28"/>
        </w:rPr>
      </w:pPr>
    </w:p>
    <w:p w:rsidR="001F166C" w:rsidRDefault="001F166C" w:rsidP="001F166C">
      <w:pPr>
        <w:pStyle w:val="af1"/>
        <w:jc w:val="both"/>
        <w:rPr>
          <w:b/>
          <w:color w:val="333366"/>
          <w:sz w:val="28"/>
          <w:szCs w:val="28"/>
        </w:rPr>
      </w:pPr>
    </w:p>
    <w:p w:rsidR="001F166C" w:rsidRDefault="001F166C" w:rsidP="001F166C">
      <w:pPr>
        <w:pStyle w:val="af1"/>
        <w:jc w:val="both"/>
        <w:rPr>
          <w:b/>
          <w:color w:val="333366"/>
          <w:sz w:val="28"/>
          <w:szCs w:val="28"/>
        </w:rPr>
      </w:pPr>
    </w:p>
    <w:p w:rsidR="001E46C0" w:rsidRDefault="008F4B9D" w:rsidP="008F4B9D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B12C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1.Изучение проблемного поля относительно крупных сетевых магазинов   как «Магнит»                                                                             </w:t>
      </w:r>
    </w:p>
    <w:p w:rsidR="001F166C" w:rsidRPr="008F4B9D" w:rsidRDefault="008F4B9D" w:rsidP="008F4B9D">
      <w:pPr>
        <w:rPr>
          <w:rFonts w:ascii="Times New Roman" w:eastAsia="Times New Roman" w:hAnsi="Times New Roman" w:cs="Times New Roman"/>
          <w:sz w:val="28"/>
          <w:szCs w:val="28"/>
        </w:rPr>
      </w:pPr>
      <w:r w:rsidRPr="002B12CD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1.1 </w:t>
      </w:r>
      <w:r w:rsidR="001F166C" w:rsidRPr="008F4B9D">
        <w:rPr>
          <w:sz w:val="28"/>
          <w:szCs w:val="28"/>
        </w:rPr>
        <w:t xml:space="preserve">Изучение общественного мнения о состоянии социально-экономической ситуации </w:t>
      </w:r>
      <w:r>
        <w:rPr>
          <w:sz w:val="28"/>
          <w:szCs w:val="28"/>
        </w:rPr>
        <w:t>в социальной сети.</w:t>
      </w:r>
    </w:p>
    <w:p w:rsidR="001F166C" w:rsidRPr="00DB2CBE" w:rsidRDefault="008F4B9D" w:rsidP="001F166C">
      <w:pPr>
        <w:shd w:val="clear" w:color="auto" w:fill="FFFFFF"/>
        <w:spacing w:after="96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- </w:t>
      </w:r>
      <w:r w:rsidR="001F166C" w:rsidRPr="00DB2CB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Почему крупные торговые сети, типа "Магнита" убивают бизнес мелких предпринимателей в провинции?</w:t>
      </w:r>
    </w:p>
    <w:p w:rsidR="001F166C" w:rsidRPr="00DB2CBE" w:rsidRDefault="001F166C" w:rsidP="001F166C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2CBE">
        <w:rPr>
          <w:rFonts w:ascii="Times New Roman" w:hAnsi="Times New Roman" w:cs="Times New Roman"/>
          <w:sz w:val="28"/>
          <w:szCs w:val="28"/>
        </w:rPr>
        <w:t xml:space="preserve"> -1</w:t>
      </w:r>
      <w:hyperlink r:id="rId13" w:history="1">
        <w:r w:rsidRPr="00DB2CBE">
          <w:rPr>
            <w:rFonts w:ascii="Times New Roman" w:eastAsia="Times New Roman" w:hAnsi="Times New Roman" w:cs="Times New Roman"/>
            <w:b/>
            <w:bCs/>
            <w:color w:val="0077CC"/>
            <w:sz w:val="28"/>
            <w:szCs w:val="28"/>
          </w:rPr>
          <w:t>Ринат Гатауллин</w:t>
        </w:r>
      </w:hyperlink>
      <w:r w:rsidRPr="00DB2CBE">
        <w:rPr>
          <w:rFonts w:ascii="Times New Roman" w:eastAsia="Times New Roman" w:hAnsi="Times New Roman" w:cs="Times New Roman"/>
          <w:color w:val="777777"/>
          <w:sz w:val="28"/>
          <w:szCs w:val="28"/>
        </w:rPr>
        <w:t xml:space="preserve"> Ученик (87), </w:t>
      </w:r>
    </w:p>
    <w:p w:rsidR="001F166C" w:rsidRPr="00DB2CBE" w:rsidRDefault="001F166C" w:rsidP="001F1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2CBE">
        <w:rPr>
          <w:rFonts w:ascii="Times New Roman" w:eastAsia="Times New Roman" w:hAnsi="Times New Roman" w:cs="Times New Roman"/>
          <w:color w:val="333333"/>
          <w:sz w:val="28"/>
          <w:szCs w:val="28"/>
        </w:rPr>
        <w:t>Вот есть уездный город N, там были обычные продуктовые магазинчики, но потом в этом городе построили пару "Магнитов" и магазинчики обанкротились, из-за того что в "Магните" цены ниже. Вроде бы это хорошо. Но с другой стороны, принесет ли это пользу городу в целом?</w:t>
      </w:r>
    </w:p>
    <w:p w:rsidR="001F166C" w:rsidRPr="00DB2CBE" w:rsidRDefault="001F166C" w:rsidP="001F1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F166C" w:rsidRPr="00DB2CBE" w:rsidRDefault="001F166C" w:rsidP="001F166C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2CB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DB2CBE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</w:rPr>
        <w:t>ЛУЧШИЙ ОТВЕТ</w:t>
      </w:r>
    </w:p>
    <w:p w:rsidR="001F166C" w:rsidRPr="00DB2CBE" w:rsidRDefault="00DA6E93" w:rsidP="001F166C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14" w:history="1">
        <w:r w:rsidR="001F166C" w:rsidRPr="00DB2CBE">
          <w:rPr>
            <w:rFonts w:ascii="Times New Roman" w:eastAsia="Times New Roman" w:hAnsi="Times New Roman" w:cs="Times New Roman"/>
            <w:b/>
            <w:bCs/>
            <w:color w:val="0077CC"/>
            <w:sz w:val="28"/>
            <w:szCs w:val="28"/>
          </w:rPr>
          <w:t>александр Мухин</w:t>
        </w:r>
        <w:r w:rsidR="001F166C" w:rsidRPr="00DB2CBE">
          <w:rPr>
            <w:rFonts w:ascii="Times New Roman" w:eastAsia="Times New Roman" w:hAnsi="Times New Roman" w:cs="Times New Roman"/>
            <w:color w:val="0077CC"/>
            <w:sz w:val="28"/>
            <w:szCs w:val="28"/>
          </w:rPr>
          <w:t> Просветленный (39654)</w:t>
        </w:r>
      </w:hyperlink>
      <w:r w:rsidR="001F166C" w:rsidRPr="00DB2CB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bookmarkStart w:id="1" w:name="clb7698791"/>
      <w:r w:rsidR="001F166C" w:rsidRPr="00DB2C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1F166C" w:rsidRPr="00DB2CBE" w:rsidRDefault="001F166C" w:rsidP="001F1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2C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а потом магнит становится фактически монополистом и вводит те цены какие ему выгодно</w:t>
      </w:r>
    </w:p>
    <w:p w:rsidR="001F166C" w:rsidRPr="00DB2CBE" w:rsidRDefault="00DA6E93" w:rsidP="001F166C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15" w:history="1">
        <w:r w:rsidR="001F166C" w:rsidRPr="00DB2CBE">
          <w:rPr>
            <w:rFonts w:ascii="Times New Roman" w:eastAsia="Times New Roman" w:hAnsi="Times New Roman" w:cs="Times New Roman"/>
            <w:b/>
            <w:bCs/>
            <w:color w:val="0077CC"/>
            <w:sz w:val="28"/>
            <w:szCs w:val="28"/>
          </w:rPr>
          <w:t>Sun</w:t>
        </w:r>
        <w:r w:rsidR="001F166C" w:rsidRPr="00DB2CBE">
          <w:rPr>
            <w:rFonts w:ascii="Times New Roman" w:eastAsia="Times New Roman" w:hAnsi="Times New Roman" w:cs="Times New Roman"/>
            <w:color w:val="0077CC"/>
            <w:sz w:val="28"/>
            <w:szCs w:val="28"/>
          </w:rPr>
          <w:t> Мастер (1026)</w:t>
        </w:r>
      </w:hyperlink>
      <w:r w:rsidR="001F166C" w:rsidRPr="00DB2C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1F166C" w:rsidRPr="00DB2CBE" w:rsidRDefault="001F166C" w:rsidP="001F1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2C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Потому им не нужны конкуренты в большом бизнесе</w:t>
      </w:r>
    </w:p>
    <w:p w:rsidR="001F166C" w:rsidRPr="00DB2CBE" w:rsidRDefault="001F166C" w:rsidP="001F1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F166C" w:rsidRPr="00DB2CBE" w:rsidRDefault="00DA6E93" w:rsidP="001F166C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16" w:history="1">
        <w:r w:rsidR="001F166C" w:rsidRPr="00DB2CBE">
          <w:rPr>
            <w:rFonts w:ascii="Times New Roman" w:eastAsia="Times New Roman" w:hAnsi="Times New Roman" w:cs="Times New Roman"/>
            <w:b/>
            <w:bCs/>
            <w:color w:val="0077CC"/>
            <w:sz w:val="28"/>
            <w:szCs w:val="28"/>
          </w:rPr>
          <w:t>Старый Скептик</w:t>
        </w:r>
        <w:r w:rsidR="001F166C" w:rsidRPr="00DB2CBE">
          <w:rPr>
            <w:rFonts w:ascii="Times New Roman" w:eastAsia="Times New Roman" w:hAnsi="Times New Roman" w:cs="Times New Roman"/>
            <w:color w:val="0077CC"/>
            <w:sz w:val="28"/>
            <w:szCs w:val="28"/>
          </w:rPr>
          <w:t> Просветленный (49378)</w:t>
        </w:r>
      </w:hyperlink>
      <w:r w:rsidR="001F166C" w:rsidRPr="00DB2C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</w:t>
      </w:r>
    </w:p>
    <w:p w:rsidR="001F166C" w:rsidRPr="00DB2CBE" w:rsidRDefault="001F166C" w:rsidP="001F1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2C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Это не Магнит виноват, а сами хозяева магазинчиков.. . Ассортиментом бороться надо было и качеством обслуживания. А они, судя по всему, решили продолжать ровно на попе сидеть.. . Ну давайте их пожалеем: (</w:t>
      </w:r>
    </w:p>
    <w:p w:rsidR="001F166C" w:rsidRPr="00DB2CBE" w:rsidRDefault="001F166C" w:rsidP="001F166C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2CB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1F166C" w:rsidRPr="00DB2CBE" w:rsidRDefault="00DA6E93" w:rsidP="001F166C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17" w:history="1">
        <w:r w:rsidR="001F166C" w:rsidRPr="00DB2CBE">
          <w:rPr>
            <w:rFonts w:ascii="Times New Roman" w:eastAsia="Times New Roman" w:hAnsi="Times New Roman" w:cs="Times New Roman"/>
            <w:b/>
            <w:bCs/>
            <w:color w:val="0077CC"/>
            <w:sz w:val="28"/>
            <w:szCs w:val="28"/>
          </w:rPr>
          <w:t>Гостья из прошлого...</w:t>
        </w:r>
        <w:r w:rsidR="001F166C" w:rsidRPr="00DB2CBE">
          <w:rPr>
            <w:rFonts w:ascii="Times New Roman" w:eastAsia="Times New Roman" w:hAnsi="Times New Roman" w:cs="Times New Roman"/>
            <w:color w:val="0077CC"/>
            <w:sz w:val="28"/>
            <w:szCs w:val="28"/>
          </w:rPr>
          <w:t> Оракул (67248)</w:t>
        </w:r>
      </w:hyperlink>
      <w:r w:rsidR="001F166C" w:rsidRPr="00DB2C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</w:t>
      </w:r>
    </w:p>
    <w:p w:rsidR="001F166C" w:rsidRPr="00DB2CBE" w:rsidRDefault="001F166C" w:rsidP="001F1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2C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Знакомая ситуация. В нашем районе был очень приличный продуктовый магазин, принадлежащий среднему предпринимателю. Так вот, "Магнит" его просто-напросто выжил с торговых площадей, все сотрудники вынуждены были уволиться, в долбанный "Магнит" набрали набитых дур, не умеющих работать на кассе и тд . Магазин опаршивел в хлам. Почему это делается? Ну, а кому нужны конкуренты? Быть монополистом очень выгодно и приятно.: ((( А люди--куда они денутся? Всё равно продукты покупать надо, приползут.</w:t>
      </w:r>
    </w:p>
    <w:p w:rsidR="001F166C" w:rsidRPr="00DB2CBE" w:rsidRDefault="001F166C" w:rsidP="001F166C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2CBE">
        <w:rPr>
          <w:rFonts w:ascii="Times New Roman" w:eastAsia="Times New Roman" w:hAnsi="Times New Roman" w:cs="Times New Roman"/>
          <w:color w:val="333333"/>
          <w:sz w:val="28"/>
          <w:szCs w:val="28"/>
        </w:rPr>
        <w:t> Нравится Пожаловаться</w:t>
      </w:r>
    </w:p>
    <w:p w:rsidR="001F166C" w:rsidRPr="00DB2CBE" w:rsidRDefault="00DA6E93" w:rsidP="001F166C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18" w:history="1">
        <w:r w:rsidR="001F166C" w:rsidRPr="00DB2CBE">
          <w:rPr>
            <w:rFonts w:ascii="Times New Roman" w:eastAsia="Times New Roman" w:hAnsi="Times New Roman" w:cs="Times New Roman"/>
            <w:b/>
            <w:bCs/>
            <w:color w:val="0077CC"/>
            <w:sz w:val="28"/>
            <w:szCs w:val="28"/>
          </w:rPr>
          <w:t>Ильнур Ибатуллин</w:t>
        </w:r>
        <w:r w:rsidR="001F166C" w:rsidRPr="00DB2CBE">
          <w:rPr>
            <w:rFonts w:ascii="Times New Roman" w:eastAsia="Times New Roman" w:hAnsi="Times New Roman" w:cs="Times New Roman"/>
            <w:color w:val="0077CC"/>
            <w:sz w:val="28"/>
            <w:szCs w:val="28"/>
          </w:rPr>
          <w:t> Ученик (154)</w:t>
        </w:r>
      </w:hyperlink>
      <w:r w:rsidR="001F166C" w:rsidRPr="00DB2CB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bookmarkEnd w:id="1"/>
      <w:r w:rsidR="001F166C" w:rsidRPr="00DB2C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1F166C" w:rsidRPr="00DB2CBE" w:rsidRDefault="001F166C" w:rsidP="001F166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B12CD" w:rsidRDefault="001F166C" w:rsidP="002B12CD">
      <w:pPr>
        <w:rPr>
          <w:rFonts w:ascii="Times New Roman" w:hAnsi="Times New Roman" w:cs="Times New Roman"/>
        </w:rPr>
      </w:pPr>
      <w:r w:rsidRPr="008F4B9D">
        <w:rPr>
          <w:rFonts w:ascii="Times New Roman" w:hAnsi="Times New Roman" w:cs="Times New Roman"/>
        </w:rPr>
        <w:t>1</w:t>
      </w:r>
      <w:r w:rsidRPr="008F4B9D">
        <w:rPr>
          <w:rStyle w:val="af7"/>
          <w:rFonts w:ascii="Times New Roman" w:hAnsi="Times New Roman" w:cs="Times New Roman"/>
        </w:rPr>
        <w:footnoteRef/>
      </w:r>
      <w:r w:rsidRPr="008F4B9D">
        <w:rPr>
          <w:rFonts w:ascii="Times New Roman" w:hAnsi="Times New Roman" w:cs="Times New Roman"/>
        </w:rPr>
        <w:t xml:space="preserve"> </w:t>
      </w:r>
      <w:hyperlink r:id="rId19" w:history="1">
        <w:r w:rsidR="002B12CD" w:rsidRPr="007D0160">
          <w:rPr>
            <w:rStyle w:val="a3"/>
            <w:rFonts w:ascii="Times New Roman" w:hAnsi="Times New Roman" w:cs="Times New Roman"/>
          </w:rPr>
          <w:t>http://otvet.mail.ru/question/63258134</w:t>
        </w:r>
      </w:hyperlink>
    </w:p>
    <w:p w:rsidR="001E46C0" w:rsidRDefault="001E46C0" w:rsidP="002B12CD">
      <w:pPr>
        <w:rPr>
          <w:rStyle w:val="mw-headline"/>
          <w:b/>
          <w:bCs/>
          <w:color w:val="000000"/>
          <w:sz w:val="28"/>
          <w:szCs w:val="28"/>
        </w:rPr>
      </w:pPr>
    </w:p>
    <w:p w:rsidR="001F166C" w:rsidRPr="002B12CD" w:rsidRDefault="008F4B9D" w:rsidP="002B12CD">
      <w:pPr>
        <w:rPr>
          <w:rStyle w:val="mw-headline"/>
          <w:rFonts w:ascii="Times New Roman" w:eastAsia="Calibri" w:hAnsi="Times New Roman" w:cs="Times New Roman"/>
          <w:b/>
        </w:rPr>
      </w:pPr>
      <w:r>
        <w:rPr>
          <w:rStyle w:val="mw-headline"/>
          <w:b/>
          <w:bCs/>
          <w:color w:val="000000"/>
          <w:sz w:val="28"/>
          <w:szCs w:val="28"/>
        </w:rPr>
        <w:lastRenderedPageBreak/>
        <w:t>1.2</w:t>
      </w:r>
      <w:r w:rsidR="002B12CD">
        <w:rPr>
          <w:rStyle w:val="mw-headline"/>
          <w:b/>
          <w:bCs/>
          <w:color w:val="000000"/>
          <w:sz w:val="28"/>
          <w:szCs w:val="28"/>
        </w:rPr>
        <w:t xml:space="preserve"> </w:t>
      </w:r>
      <w:r>
        <w:rPr>
          <w:rStyle w:val="mw-headline"/>
          <w:b/>
          <w:bCs/>
          <w:color w:val="000000"/>
          <w:sz w:val="28"/>
          <w:szCs w:val="28"/>
        </w:rPr>
        <w:t xml:space="preserve"> </w:t>
      </w:r>
      <w:r w:rsidR="001F166C" w:rsidRPr="002B12CD">
        <w:rPr>
          <w:rStyle w:val="mw-headline"/>
          <w:b/>
          <w:color w:val="000000"/>
          <w:sz w:val="28"/>
          <w:szCs w:val="28"/>
        </w:rPr>
        <w:t>Опрос – анкетирование местного сообщества  с. Учалы.</w:t>
      </w:r>
    </w:p>
    <w:p w:rsidR="001F166C" w:rsidRPr="00DB2CBE" w:rsidRDefault="001F166C" w:rsidP="001F166C">
      <w:pPr>
        <w:pStyle w:val="2"/>
        <w:pBdr>
          <w:bottom w:val="single" w:sz="6" w:space="0" w:color="AAAAAA"/>
        </w:pBdr>
        <w:shd w:val="clear" w:color="auto" w:fill="FFFFFF"/>
        <w:spacing w:before="240" w:beforeAutospacing="0" w:after="60" w:afterAutospacing="0"/>
        <w:rPr>
          <w:rStyle w:val="mw-headline"/>
          <w:b w:val="0"/>
          <w:bCs w:val="0"/>
          <w:color w:val="FF0000"/>
          <w:sz w:val="28"/>
          <w:szCs w:val="28"/>
        </w:rPr>
      </w:pPr>
      <w:r w:rsidRPr="00DB2CBE">
        <w:rPr>
          <w:rStyle w:val="mw-headline"/>
          <w:b w:val="0"/>
          <w:bCs w:val="0"/>
          <w:color w:val="FF0000"/>
          <w:sz w:val="28"/>
          <w:szCs w:val="28"/>
        </w:rPr>
        <w:t>1.Чем вам нравятся сельские магазины?</w:t>
      </w:r>
    </w:p>
    <w:p w:rsidR="001F166C" w:rsidRPr="00DB2CBE" w:rsidRDefault="001F166C" w:rsidP="001F166C">
      <w:pPr>
        <w:pStyle w:val="2"/>
        <w:pBdr>
          <w:bottom w:val="single" w:sz="6" w:space="0" w:color="AAAAAA"/>
        </w:pBdr>
        <w:shd w:val="clear" w:color="auto" w:fill="FFFFFF"/>
        <w:spacing w:before="240" w:beforeAutospacing="0" w:after="60" w:afterAutospacing="0"/>
        <w:rPr>
          <w:rStyle w:val="mw-headline"/>
          <w:b w:val="0"/>
          <w:bCs w:val="0"/>
          <w:color w:val="000000"/>
          <w:sz w:val="28"/>
          <w:szCs w:val="28"/>
        </w:rPr>
      </w:pPr>
      <w:r w:rsidRPr="00DB2CBE">
        <w:rPr>
          <w:rStyle w:val="mw-headline"/>
          <w:b w:val="0"/>
          <w:bCs w:val="0"/>
          <w:color w:val="000000"/>
          <w:sz w:val="28"/>
          <w:szCs w:val="28"/>
        </w:rPr>
        <w:t>а)компактность -10%</w:t>
      </w:r>
    </w:p>
    <w:p w:rsidR="001F166C" w:rsidRPr="00DB2CBE" w:rsidRDefault="001F166C" w:rsidP="001F166C">
      <w:pPr>
        <w:pStyle w:val="2"/>
        <w:pBdr>
          <w:bottom w:val="single" w:sz="6" w:space="0" w:color="AAAAAA"/>
        </w:pBdr>
        <w:shd w:val="clear" w:color="auto" w:fill="FFFFFF"/>
        <w:spacing w:before="240" w:beforeAutospacing="0" w:after="60" w:afterAutospacing="0"/>
        <w:rPr>
          <w:rStyle w:val="mw-headline"/>
          <w:b w:val="0"/>
          <w:bCs w:val="0"/>
          <w:color w:val="000000"/>
          <w:sz w:val="28"/>
          <w:szCs w:val="28"/>
        </w:rPr>
      </w:pPr>
      <w:r w:rsidRPr="00DB2CBE">
        <w:rPr>
          <w:rStyle w:val="mw-headline"/>
          <w:b w:val="0"/>
          <w:bCs w:val="0"/>
          <w:color w:val="000000"/>
          <w:sz w:val="28"/>
          <w:szCs w:val="28"/>
        </w:rPr>
        <w:t>б) взаимопонимание, эффект семьи.-15%</w:t>
      </w:r>
    </w:p>
    <w:p w:rsidR="001F166C" w:rsidRPr="00DB2CBE" w:rsidRDefault="001F166C" w:rsidP="001F166C">
      <w:pPr>
        <w:pStyle w:val="2"/>
        <w:pBdr>
          <w:bottom w:val="single" w:sz="6" w:space="0" w:color="AAAAAA"/>
        </w:pBdr>
        <w:shd w:val="clear" w:color="auto" w:fill="FFFFFF"/>
        <w:spacing w:before="240" w:beforeAutospacing="0" w:after="60" w:afterAutospacing="0"/>
        <w:rPr>
          <w:rStyle w:val="mw-headline"/>
          <w:b w:val="0"/>
          <w:bCs w:val="0"/>
          <w:color w:val="000000"/>
          <w:sz w:val="28"/>
          <w:szCs w:val="28"/>
        </w:rPr>
      </w:pPr>
      <w:r w:rsidRPr="00DB2CBE">
        <w:rPr>
          <w:rStyle w:val="mw-headline"/>
          <w:b w:val="0"/>
          <w:bCs w:val="0"/>
          <w:color w:val="000000"/>
          <w:sz w:val="28"/>
          <w:szCs w:val="28"/>
        </w:rPr>
        <w:t>в) можно взять в долг.-60%</w:t>
      </w:r>
    </w:p>
    <w:p w:rsidR="001F166C" w:rsidRPr="00DB2CBE" w:rsidRDefault="001F166C" w:rsidP="001F166C">
      <w:pPr>
        <w:pStyle w:val="2"/>
        <w:pBdr>
          <w:bottom w:val="single" w:sz="6" w:space="0" w:color="AAAAAA"/>
        </w:pBdr>
        <w:shd w:val="clear" w:color="auto" w:fill="FFFFFF"/>
        <w:spacing w:before="240" w:beforeAutospacing="0" w:after="60" w:afterAutospacing="0"/>
        <w:rPr>
          <w:rStyle w:val="mw-headline"/>
          <w:b w:val="0"/>
          <w:bCs w:val="0"/>
          <w:color w:val="000000"/>
          <w:sz w:val="28"/>
          <w:szCs w:val="28"/>
        </w:rPr>
      </w:pPr>
      <w:r w:rsidRPr="00DB2CBE">
        <w:rPr>
          <w:rStyle w:val="mw-headline"/>
          <w:b w:val="0"/>
          <w:bCs w:val="0"/>
          <w:color w:val="000000"/>
          <w:sz w:val="28"/>
          <w:szCs w:val="28"/>
        </w:rPr>
        <w:t>г) у пожилых людей не кружится голова от масштаба и количества людей.-25%</w:t>
      </w:r>
    </w:p>
    <w:p w:rsidR="001F166C" w:rsidRPr="00DB2CBE" w:rsidRDefault="001F166C" w:rsidP="001F166C">
      <w:pPr>
        <w:pStyle w:val="2"/>
        <w:pBdr>
          <w:bottom w:val="single" w:sz="6" w:space="0" w:color="AAAAAA"/>
        </w:pBdr>
        <w:shd w:val="clear" w:color="auto" w:fill="FFFFFF"/>
        <w:spacing w:before="240" w:beforeAutospacing="0" w:after="60" w:afterAutospacing="0"/>
        <w:rPr>
          <w:rStyle w:val="mw-headline"/>
          <w:b w:val="0"/>
          <w:bCs w:val="0"/>
          <w:color w:val="FF0000"/>
          <w:sz w:val="28"/>
          <w:szCs w:val="28"/>
        </w:rPr>
      </w:pPr>
      <w:r w:rsidRPr="00DB2CBE">
        <w:rPr>
          <w:rStyle w:val="mw-headline"/>
          <w:b w:val="0"/>
          <w:bCs w:val="0"/>
          <w:color w:val="FF0000"/>
          <w:sz w:val="28"/>
          <w:szCs w:val="28"/>
        </w:rPr>
        <w:t>2. Чем вам нравятся, супермаркеты «Магнит» «Пятёрочка»</w:t>
      </w:r>
    </w:p>
    <w:p w:rsidR="001F166C" w:rsidRPr="00DB2CBE" w:rsidRDefault="001F166C" w:rsidP="001F166C">
      <w:pPr>
        <w:pStyle w:val="2"/>
        <w:pBdr>
          <w:bottom w:val="single" w:sz="6" w:space="0" w:color="AAAAAA"/>
        </w:pBdr>
        <w:shd w:val="clear" w:color="auto" w:fill="FFFFFF"/>
        <w:spacing w:before="240" w:beforeAutospacing="0" w:after="60" w:afterAutospacing="0"/>
        <w:rPr>
          <w:rStyle w:val="mw-headline"/>
          <w:b w:val="0"/>
          <w:bCs w:val="0"/>
          <w:color w:val="000000"/>
          <w:sz w:val="28"/>
          <w:szCs w:val="28"/>
        </w:rPr>
      </w:pPr>
      <w:r w:rsidRPr="00DB2CBE">
        <w:rPr>
          <w:rStyle w:val="mw-headline"/>
          <w:b w:val="0"/>
          <w:bCs w:val="0"/>
          <w:color w:val="000000"/>
          <w:sz w:val="28"/>
          <w:szCs w:val="28"/>
        </w:rPr>
        <w:t>а) низкие цены -95%</w:t>
      </w:r>
    </w:p>
    <w:p w:rsidR="001F166C" w:rsidRPr="00DB2CBE" w:rsidRDefault="001F166C" w:rsidP="001F166C">
      <w:pPr>
        <w:pStyle w:val="2"/>
        <w:pBdr>
          <w:bottom w:val="single" w:sz="6" w:space="0" w:color="AAAAAA"/>
        </w:pBdr>
        <w:shd w:val="clear" w:color="auto" w:fill="FFFFFF"/>
        <w:spacing w:before="240" w:beforeAutospacing="0" w:after="60" w:afterAutospacing="0"/>
        <w:rPr>
          <w:rStyle w:val="mw-headline"/>
          <w:b w:val="0"/>
          <w:bCs w:val="0"/>
          <w:color w:val="000000"/>
          <w:sz w:val="28"/>
          <w:szCs w:val="28"/>
        </w:rPr>
      </w:pPr>
      <w:r w:rsidRPr="00DB2CBE">
        <w:rPr>
          <w:rStyle w:val="mw-headline"/>
          <w:b w:val="0"/>
          <w:bCs w:val="0"/>
          <w:color w:val="000000"/>
          <w:sz w:val="28"/>
          <w:szCs w:val="28"/>
        </w:rPr>
        <w:t>б)ассортимент-5%</w:t>
      </w:r>
    </w:p>
    <w:p w:rsidR="001F166C" w:rsidRPr="00DB2CBE" w:rsidRDefault="001F166C" w:rsidP="001F166C">
      <w:pPr>
        <w:pStyle w:val="2"/>
        <w:pBdr>
          <w:bottom w:val="single" w:sz="6" w:space="0" w:color="AAAAAA"/>
        </w:pBdr>
        <w:shd w:val="clear" w:color="auto" w:fill="FFFFFF"/>
        <w:spacing w:before="240" w:beforeAutospacing="0" w:after="60" w:afterAutospacing="0"/>
        <w:rPr>
          <w:rStyle w:val="mw-headline"/>
          <w:b w:val="0"/>
          <w:bCs w:val="0"/>
          <w:color w:val="FF0000"/>
          <w:sz w:val="28"/>
          <w:szCs w:val="28"/>
        </w:rPr>
      </w:pPr>
      <w:r>
        <w:rPr>
          <w:rStyle w:val="mw-headline"/>
          <w:b w:val="0"/>
          <w:bCs w:val="0"/>
          <w:color w:val="000000"/>
          <w:sz w:val="28"/>
          <w:szCs w:val="28"/>
        </w:rPr>
        <w:t>3.</w:t>
      </w:r>
      <w:r w:rsidRPr="00DB2CBE">
        <w:rPr>
          <w:rStyle w:val="mw-headline"/>
          <w:b w:val="0"/>
          <w:bCs w:val="0"/>
          <w:color w:val="FF0000"/>
          <w:sz w:val="28"/>
          <w:szCs w:val="28"/>
        </w:rPr>
        <w:t>Чем вам Не нравятся, сельские магазины?</w:t>
      </w:r>
    </w:p>
    <w:p w:rsidR="001F166C" w:rsidRPr="00DB2CBE" w:rsidRDefault="001F166C" w:rsidP="001F166C">
      <w:pPr>
        <w:pStyle w:val="2"/>
        <w:pBdr>
          <w:bottom w:val="single" w:sz="6" w:space="0" w:color="AAAAAA"/>
        </w:pBdr>
        <w:shd w:val="clear" w:color="auto" w:fill="FFFFFF"/>
        <w:spacing w:before="240" w:beforeAutospacing="0" w:after="60" w:afterAutospacing="0"/>
        <w:rPr>
          <w:rStyle w:val="mw-headline"/>
          <w:b w:val="0"/>
          <w:bCs w:val="0"/>
          <w:color w:val="000000"/>
          <w:sz w:val="28"/>
          <w:szCs w:val="28"/>
        </w:rPr>
      </w:pPr>
      <w:r w:rsidRPr="00DB2CBE">
        <w:rPr>
          <w:rStyle w:val="mw-headline"/>
          <w:b w:val="0"/>
          <w:bCs w:val="0"/>
          <w:color w:val="000000"/>
          <w:sz w:val="28"/>
          <w:szCs w:val="28"/>
        </w:rPr>
        <w:t>а) цены выше чем в супермаркетах.-80%</w:t>
      </w:r>
    </w:p>
    <w:p w:rsidR="001F166C" w:rsidRPr="00DB2CBE" w:rsidRDefault="001F166C" w:rsidP="001F166C">
      <w:pPr>
        <w:pStyle w:val="2"/>
        <w:pBdr>
          <w:bottom w:val="single" w:sz="6" w:space="0" w:color="AAAAAA"/>
        </w:pBdr>
        <w:shd w:val="clear" w:color="auto" w:fill="FFFFFF"/>
        <w:spacing w:before="240" w:beforeAutospacing="0" w:after="60" w:afterAutospacing="0"/>
        <w:rPr>
          <w:rStyle w:val="mw-headline"/>
          <w:b w:val="0"/>
          <w:bCs w:val="0"/>
          <w:color w:val="000000"/>
          <w:sz w:val="28"/>
          <w:szCs w:val="28"/>
        </w:rPr>
      </w:pPr>
      <w:r w:rsidRPr="00DB2CBE">
        <w:rPr>
          <w:rStyle w:val="mw-headline"/>
          <w:b w:val="0"/>
          <w:bCs w:val="0"/>
          <w:color w:val="000000"/>
          <w:sz w:val="28"/>
          <w:szCs w:val="28"/>
        </w:rPr>
        <w:t>б)иногда ассортимент-20%</w:t>
      </w:r>
    </w:p>
    <w:p w:rsidR="001F166C" w:rsidRPr="00DB2CBE" w:rsidRDefault="001F166C" w:rsidP="001F166C">
      <w:pPr>
        <w:pStyle w:val="2"/>
        <w:pBdr>
          <w:bottom w:val="single" w:sz="6" w:space="0" w:color="AAAAAA"/>
        </w:pBdr>
        <w:shd w:val="clear" w:color="auto" w:fill="FFFFFF"/>
        <w:spacing w:before="240" w:beforeAutospacing="0" w:after="60" w:afterAutospacing="0"/>
        <w:rPr>
          <w:rStyle w:val="mw-headline"/>
          <w:b w:val="0"/>
          <w:bCs w:val="0"/>
          <w:color w:val="FF0000"/>
          <w:sz w:val="28"/>
          <w:szCs w:val="28"/>
        </w:rPr>
      </w:pPr>
      <w:r w:rsidRPr="00DB2CBE">
        <w:rPr>
          <w:rStyle w:val="mw-headline"/>
          <w:b w:val="0"/>
          <w:bCs w:val="0"/>
          <w:color w:val="FF0000"/>
          <w:sz w:val="28"/>
          <w:szCs w:val="28"/>
        </w:rPr>
        <w:t>4.Чем вам Не нравятся, супермаркеты.</w:t>
      </w:r>
    </w:p>
    <w:p w:rsidR="001F166C" w:rsidRPr="00DB2CBE" w:rsidRDefault="001F166C" w:rsidP="001F166C">
      <w:pPr>
        <w:pStyle w:val="2"/>
        <w:pBdr>
          <w:bottom w:val="single" w:sz="6" w:space="0" w:color="AAAAAA"/>
        </w:pBdr>
        <w:shd w:val="clear" w:color="auto" w:fill="FFFFFF"/>
        <w:spacing w:before="240" w:beforeAutospacing="0" w:after="60" w:afterAutospacing="0"/>
        <w:rPr>
          <w:rStyle w:val="mw-headline"/>
          <w:b w:val="0"/>
          <w:bCs w:val="0"/>
          <w:color w:val="000000"/>
          <w:sz w:val="28"/>
          <w:szCs w:val="28"/>
        </w:rPr>
      </w:pPr>
      <w:r w:rsidRPr="00DB2CBE">
        <w:rPr>
          <w:rStyle w:val="mw-headline"/>
          <w:b w:val="0"/>
          <w:bCs w:val="0"/>
          <w:color w:val="000000"/>
          <w:sz w:val="28"/>
          <w:szCs w:val="28"/>
        </w:rPr>
        <w:t>а)Назойливость  ассортимента (покупаешь если даже не хотел)-70%</w:t>
      </w:r>
    </w:p>
    <w:p w:rsidR="001F166C" w:rsidRPr="00DB2CBE" w:rsidRDefault="001F166C" w:rsidP="001F166C">
      <w:pPr>
        <w:pStyle w:val="2"/>
        <w:pBdr>
          <w:bottom w:val="single" w:sz="6" w:space="0" w:color="AAAAAA"/>
        </w:pBdr>
        <w:shd w:val="clear" w:color="auto" w:fill="FFFFFF"/>
        <w:spacing w:before="240" w:beforeAutospacing="0" w:after="60" w:afterAutospacing="0"/>
        <w:rPr>
          <w:rStyle w:val="mw-headline"/>
          <w:b w:val="0"/>
          <w:bCs w:val="0"/>
          <w:color w:val="000000"/>
          <w:sz w:val="28"/>
          <w:szCs w:val="28"/>
        </w:rPr>
      </w:pPr>
      <w:r w:rsidRPr="00DB2CBE">
        <w:rPr>
          <w:rStyle w:val="mw-headline"/>
          <w:b w:val="0"/>
          <w:bCs w:val="0"/>
          <w:color w:val="000000"/>
          <w:sz w:val="28"/>
          <w:szCs w:val="28"/>
        </w:rPr>
        <w:t>б)Голова кружится от количества людей, товаров. Шума. (так отвечают респоденты пожилого возраста.) -30%</w:t>
      </w:r>
    </w:p>
    <w:p w:rsidR="001F166C" w:rsidRPr="00DB2CBE" w:rsidRDefault="001F166C" w:rsidP="001F166C">
      <w:pPr>
        <w:pStyle w:val="2"/>
        <w:pBdr>
          <w:bottom w:val="single" w:sz="6" w:space="0" w:color="AAAAAA"/>
        </w:pBdr>
        <w:shd w:val="clear" w:color="auto" w:fill="FFFFFF"/>
        <w:spacing w:before="240" w:beforeAutospacing="0" w:after="60" w:afterAutospacing="0"/>
        <w:rPr>
          <w:rStyle w:val="mw-headline"/>
          <w:b w:val="0"/>
          <w:bCs w:val="0"/>
          <w:color w:val="000000"/>
          <w:sz w:val="28"/>
          <w:szCs w:val="28"/>
        </w:rPr>
      </w:pPr>
      <w:r w:rsidRPr="00DB2CBE">
        <w:rPr>
          <w:rStyle w:val="mw-headline"/>
          <w:b w:val="0"/>
          <w:bCs w:val="0"/>
          <w:color w:val="000000"/>
          <w:sz w:val="28"/>
          <w:szCs w:val="28"/>
        </w:rPr>
        <w:t>анкетирование проводилось в режиме он-лайн в сетях контакта, одноклассники и путём интервьюирования местного населения.</w:t>
      </w:r>
    </w:p>
    <w:p w:rsidR="001F166C" w:rsidRDefault="001F166C" w:rsidP="001F166C">
      <w:pPr>
        <w:pStyle w:val="2"/>
        <w:pBdr>
          <w:bottom w:val="single" w:sz="6" w:space="0" w:color="AAAAAA"/>
        </w:pBdr>
        <w:shd w:val="clear" w:color="auto" w:fill="FFFFFF"/>
        <w:spacing w:before="240" w:beforeAutospacing="0" w:after="60" w:afterAutospacing="0"/>
        <w:rPr>
          <w:color w:val="000000"/>
          <w:sz w:val="28"/>
          <w:szCs w:val="28"/>
          <w:shd w:val="clear" w:color="auto" w:fill="FFFFFF"/>
        </w:rPr>
      </w:pPr>
      <w:r w:rsidRPr="00555ACF">
        <w:rPr>
          <w:color w:val="000000"/>
          <w:sz w:val="28"/>
          <w:szCs w:val="28"/>
          <w:shd w:val="clear" w:color="auto" w:fill="FFFFFF"/>
        </w:rPr>
        <w:t>Обратите внимание, при опросе респондентов не было ссылок на некачественный товар</w:t>
      </w:r>
    </w:p>
    <w:p w:rsidR="001F166C" w:rsidRDefault="001F166C" w:rsidP="001F166C">
      <w:pPr>
        <w:pStyle w:val="2"/>
        <w:pBdr>
          <w:bottom w:val="single" w:sz="6" w:space="0" w:color="AAAAAA"/>
        </w:pBdr>
        <w:shd w:val="clear" w:color="auto" w:fill="FFFFFF"/>
        <w:spacing w:before="240" w:beforeAutospacing="0" w:after="60" w:afterAutospacing="0"/>
        <w:rPr>
          <w:color w:val="000000"/>
          <w:sz w:val="28"/>
          <w:szCs w:val="28"/>
          <w:shd w:val="clear" w:color="auto" w:fill="FFFFFF"/>
        </w:rPr>
      </w:pPr>
    </w:p>
    <w:p w:rsidR="001E46C0" w:rsidRDefault="001E46C0" w:rsidP="001F166C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1E46C0" w:rsidRDefault="001E46C0" w:rsidP="001F166C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1E46C0" w:rsidRDefault="001E46C0" w:rsidP="001F166C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1E46C0" w:rsidRDefault="001E46C0" w:rsidP="001F166C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1F166C" w:rsidRDefault="00053BD3" w:rsidP="001F166C">
      <w:pPr>
        <w:pStyle w:val="af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данной проблеме нашей группой выпущена электронная газета.</w:t>
      </w:r>
    </w:p>
    <w:p w:rsidR="001F166C" w:rsidRDefault="001F166C" w:rsidP="001F166C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053BD3" w:rsidRPr="00DB2CBE" w:rsidRDefault="00053BD3" w:rsidP="00053BD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pple-converted-space"/>
          <w:rFonts w:ascii="Arial" w:hAnsi="Arial" w:cs="Arial"/>
          <w:color w:val="003366"/>
          <w:sz w:val="20"/>
          <w:szCs w:val="20"/>
          <w:shd w:val="clear" w:color="auto" w:fill="FFFFFF"/>
        </w:rPr>
        <w:t> </w:t>
      </w:r>
      <w:r w:rsidRPr="00053BD3">
        <w:rPr>
          <w:rStyle w:val="apple-converted-space"/>
          <w:rFonts w:ascii="Arial" w:hAnsi="Arial" w:cs="Arial"/>
          <w:color w:val="003366"/>
          <w:sz w:val="20"/>
          <w:szCs w:val="20"/>
          <w:shd w:val="clear" w:color="auto" w:fill="FFFFFF"/>
        </w:rPr>
        <w:t>http://wikiwall.ru/wall/37732a314091dc01880ecaaa873a6bf5</w:t>
      </w:r>
    </w:p>
    <w:p w:rsidR="001F166C" w:rsidRDefault="001F166C" w:rsidP="001F166C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6C706B" w:rsidRDefault="006C706B" w:rsidP="001F166C">
      <w:pPr>
        <w:spacing w:after="27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F166C" w:rsidRPr="002B12CD" w:rsidRDefault="002B12CD" w:rsidP="001F166C">
      <w:pPr>
        <w:spacing w:after="27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1.3</w:t>
      </w:r>
      <w:r w:rsidR="006C70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F166C" w:rsidRPr="002B12CD">
        <w:rPr>
          <w:rFonts w:ascii="Times New Roman" w:eastAsia="Times New Roman" w:hAnsi="Times New Roman" w:cs="Times New Roman"/>
          <w:b/>
          <w:bCs/>
          <w:sz w:val="28"/>
          <w:szCs w:val="28"/>
        </w:rPr>
        <w:t>Мониторинг социально-экономического развития Республики Башкортостан за январь-август 2014 года</w:t>
      </w:r>
      <w:r w:rsidR="001F166C" w:rsidRPr="002B12CD">
        <w:rPr>
          <w:rStyle w:val="af7"/>
          <w:rFonts w:ascii="Times New Roman" w:eastAsia="Times New Roman" w:hAnsi="Times New Roman" w:cs="Times New Roman"/>
          <w:b/>
          <w:bCs/>
          <w:sz w:val="28"/>
          <w:szCs w:val="28"/>
        </w:rPr>
        <w:endnoteReference w:id="4"/>
      </w:r>
    </w:p>
    <w:tbl>
      <w:tblPr>
        <w:tblW w:w="120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4832"/>
        <w:gridCol w:w="1785"/>
        <w:gridCol w:w="1819"/>
        <w:gridCol w:w="1785"/>
        <w:gridCol w:w="1819"/>
      </w:tblGrid>
      <w:tr w:rsidR="001F166C" w:rsidRPr="006C706B" w:rsidTr="006C706B">
        <w:trPr>
          <w:trHeight w:val="102"/>
        </w:trPr>
        <w:tc>
          <w:tcPr>
            <w:tcW w:w="20" w:type="dxa"/>
            <w:vAlign w:val="center"/>
            <w:hideMark/>
          </w:tcPr>
          <w:p w:rsidR="001F166C" w:rsidRPr="006C706B" w:rsidRDefault="001F166C" w:rsidP="002B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dxa"/>
            <w:vAlign w:val="center"/>
            <w:hideMark/>
          </w:tcPr>
          <w:p w:rsidR="001F166C" w:rsidRPr="006C706B" w:rsidRDefault="001F166C" w:rsidP="002B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  <w:hideMark/>
          </w:tcPr>
          <w:p w:rsidR="001F166C" w:rsidRPr="006C706B" w:rsidRDefault="001F166C" w:rsidP="002B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  <w:hideMark/>
          </w:tcPr>
          <w:p w:rsidR="001F166C" w:rsidRPr="006C706B" w:rsidRDefault="001F166C" w:rsidP="002B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  <w:hideMark/>
          </w:tcPr>
          <w:p w:rsidR="001F166C" w:rsidRPr="006C706B" w:rsidRDefault="001F166C" w:rsidP="002B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  <w:hideMark/>
          </w:tcPr>
          <w:p w:rsidR="001F166C" w:rsidRPr="006C706B" w:rsidRDefault="001F166C" w:rsidP="002B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66C" w:rsidRPr="006C706B" w:rsidTr="006C706B">
        <w:trPr>
          <w:trHeight w:val="465"/>
        </w:trPr>
        <w:tc>
          <w:tcPr>
            <w:tcW w:w="20" w:type="dxa"/>
            <w:vAlign w:val="center"/>
            <w:hideMark/>
          </w:tcPr>
          <w:p w:rsidR="001F166C" w:rsidRPr="006C706B" w:rsidRDefault="001F166C" w:rsidP="002B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0" w:type="dxa"/>
            <w:gridSpan w:val="5"/>
            <w:vAlign w:val="center"/>
            <w:hideMark/>
          </w:tcPr>
          <w:p w:rsidR="001F166C" w:rsidRPr="006C706B" w:rsidRDefault="001F166C" w:rsidP="006C706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166C" w:rsidRPr="006C706B" w:rsidTr="006C706B">
        <w:trPr>
          <w:trHeight w:val="285"/>
        </w:trPr>
        <w:tc>
          <w:tcPr>
            <w:tcW w:w="20" w:type="dxa"/>
            <w:vAlign w:val="center"/>
            <w:hideMark/>
          </w:tcPr>
          <w:p w:rsidR="001F166C" w:rsidRPr="006C706B" w:rsidRDefault="001F166C" w:rsidP="002B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  <w:vAlign w:val="center"/>
            <w:hideMark/>
          </w:tcPr>
          <w:p w:rsidR="001F166C" w:rsidRPr="006C706B" w:rsidRDefault="001F166C" w:rsidP="006C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  <w:hideMark/>
          </w:tcPr>
          <w:p w:rsidR="001F166C" w:rsidRPr="006C706B" w:rsidRDefault="001F166C" w:rsidP="006C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  <w:vAlign w:val="center"/>
            <w:hideMark/>
          </w:tcPr>
          <w:p w:rsidR="001F166C" w:rsidRPr="006C706B" w:rsidRDefault="001F166C" w:rsidP="006C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  <w:hideMark/>
          </w:tcPr>
          <w:p w:rsidR="001F166C" w:rsidRPr="006C706B" w:rsidRDefault="001F166C" w:rsidP="006C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  <w:vAlign w:val="center"/>
            <w:hideMark/>
          </w:tcPr>
          <w:p w:rsidR="001F166C" w:rsidRPr="006C706B" w:rsidRDefault="001F166C" w:rsidP="002B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166C" w:rsidRPr="006C706B" w:rsidTr="006C706B">
        <w:trPr>
          <w:trHeight w:val="360"/>
        </w:trPr>
        <w:tc>
          <w:tcPr>
            <w:tcW w:w="20" w:type="dxa"/>
            <w:vAlign w:val="center"/>
            <w:hideMark/>
          </w:tcPr>
          <w:p w:rsidR="001F166C" w:rsidRPr="006C706B" w:rsidRDefault="001F166C" w:rsidP="002B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0" w:type="dxa"/>
            <w:gridSpan w:val="5"/>
            <w:vAlign w:val="center"/>
            <w:hideMark/>
          </w:tcPr>
          <w:p w:rsidR="001F166C" w:rsidRPr="006C706B" w:rsidRDefault="001F166C" w:rsidP="006C706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06B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показатели социально-экономического развития Республики Башкортостан</w:t>
            </w:r>
          </w:p>
        </w:tc>
      </w:tr>
      <w:tr w:rsidR="001F166C" w:rsidRPr="006C706B" w:rsidTr="006C706B">
        <w:trPr>
          <w:trHeight w:val="285"/>
        </w:trPr>
        <w:tc>
          <w:tcPr>
            <w:tcW w:w="20" w:type="dxa"/>
            <w:vAlign w:val="center"/>
            <w:hideMark/>
          </w:tcPr>
          <w:p w:rsidR="001F166C" w:rsidRPr="006C706B" w:rsidRDefault="001F166C" w:rsidP="002B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  <w:vAlign w:val="center"/>
            <w:hideMark/>
          </w:tcPr>
          <w:p w:rsidR="001F166C" w:rsidRPr="006C706B" w:rsidRDefault="001F166C" w:rsidP="006C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0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5" w:type="dxa"/>
            <w:vAlign w:val="center"/>
            <w:hideMark/>
          </w:tcPr>
          <w:p w:rsidR="001F166C" w:rsidRPr="006C706B" w:rsidRDefault="001F166C" w:rsidP="006C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0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9" w:type="dxa"/>
            <w:vAlign w:val="center"/>
            <w:hideMark/>
          </w:tcPr>
          <w:p w:rsidR="001F166C" w:rsidRPr="006C706B" w:rsidRDefault="001F166C" w:rsidP="006C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0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5" w:type="dxa"/>
            <w:vAlign w:val="center"/>
            <w:hideMark/>
          </w:tcPr>
          <w:p w:rsidR="001F166C" w:rsidRPr="006C706B" w:rsidRDefault="001F166C" w:rsidP="006C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0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9" w:type="dxa"/>
            <w:vAlign w:val="center"/>
            <w:hideMark/>
          </w:tcPr>
          <w:p w:rsidR="001F166C" w:rsidRPr="006C706B" w:rsidRDefault="001F166C" w:rsidP="002B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0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F166C" w:rsidRPr="006C706B" w:rsidTr="006C706B">
        <w:trPr>
          <w:trHeight w:val="330"/>
        </w:trPr>
        <w:tc>
          <w:tcPr>
            <w:tcW w:w="20" w:type="dxa"/>
            <w:vAlign w:val="center"/>
            <w:hideMark/>
          </w:tcPr>
          <w:p w:rsidR="001F166C" w:rsidRPr="006C706B" w:rsidRDefault="001F166C" w:rsidP="002B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0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32" w:type="dxa"/>
            <w:vMerge w:val="restart"/>
            <w:tcBorders>
              <w:top w:val="nil"/>
            </w:tcBorders>
            <w:vAlign w:val="center"/>
            <w:hideMark/>
          </w:tcPr>
          <w:p w:rsidR="001F166C" w:rsidRPr="006C706B" w:rsidRDefault="001F166C" w:rsidP="006C706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06B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3604" w:type="dxa"/>
            <w:gridSpan w:val="2"/>
            <w:tcBorders>
              <w:left w:val="nil"/>
            </w:tcBorders>
            <w:vAlign w:val="center"/>
            <w:hideMark/>
          </w:tcPr>
          <w:p w:rsidR="001F166C" w:rsidRPr="006C706B" w:rsidRDefault="001F166C" w:rsidP="006C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06B">
              <w:rPr>
                <w:rFonts w:ascii="Times New Roman" w:eastAsia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604" w:type="dxa"/>
            <w:gridSpan w:val="2"/>
            <w:tcBorders>
              <w:left w:val="nil"/>
            </w:tcBorders>
            <w:vAlign w:val="center"/>
            <w:hideMark/>
          </w:tcPr>
          <w:p w:rsidR="001F166C" w:rsidRPr="006C706B" w:rsidRDefault="001F166C" w:rsidP="006C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06B">
              <w:rPr>
                <w:rFonts w:ascii="Times New Roman" w:eastAsia="Times New Roman" w:hAnsi="Times New Roman" w:cs="Times New Roman"/>
                <w:sz w:val="28"/>
                <w:szCs w:val="28"/>
              </w:rPr>
              <w:t>2014 год</w:t>
            </w:r>
          </w:p>
        </w:tc>
      </w:tr>
      <w:tr w:rsidR="001F166C" w:rsidRPr="006C706B" w:rsidTr="006C706B">
        <w:trPr>
          <w:trHeight w:val="330"/>
        </w:trPr>
        <w:tc>
          <w:tcPr>
            <w:tcW w:w="20" w:type="dxa"/>
            <w:vAlign w:val="center"/>
            <w:hideMark/>
          </w:tcPr>
          <w:p w:rsidR="001F166C" w:rsidRPr="006C706B" w:rsidRDefault="001F166C" w:rsidP="002B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0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32" w:type="dxa"/>
            <w:vMerge/>
            <w:tcBorders>
              <w:top w:val="nil"/>
            </w:tcBorders>
            <w:vAlign w:val="center"/>
            <w:hideMark/>
          </w:tcPr>
          <w:p w:rsidR="001F166C" w:rsidRPr="006C706B" w:rsidRDefault="001F166C" w:rsidP="006C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</w:tcBorders>
            <w:vAlign w:val="center"/>
            <w:hideMark/>
          </w:tcPr>
          <w:p w:rsidR="001F166C" w:rsidRPr="006C706B" w:rsidRDefault="001F166C" w:rsidP="006C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06B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819" w:type="dxa"/>
            <w:tcBorders>
              <w:top w:val="nil"/>
              <w:left w:val="nil"/>
            </w:tcBorders>
            <w:vAlign w:val="center"/>
            <w:hideMark/>
          </w:tcPr>
          <w:p w:rsidR="001F166C" w:rsidRPr="006C706B" w:rsidRDefault="001F166C" w:rsidP="006C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06B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январь-август</w:t>
            </w:r>
          </w:p>
        </w:tc>
        <w:tc>
          <w:tcPr>
            <w:tcW w:w="1785" w:type="dxa"/>
            <w:tcBorders>
              <w:top w:val="nil"/>
              <w:left w:val="nil"/>
            </w:tcBorders>
            <w:vAlign w:val="center"/>
            <w:hideMark/>
          </w:tcPr>
          <w:p w:rsidR="001F166C" w:rsidRPr="006C706B" w:rsidRDefault="001F166C" w:rsidP="006C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06B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819" w:type="dxa"/>
            <w:tcBorders>
              <w:top w:val="nil"/>
              <w:left w:val="nil"/>
            </w:tcBorders>
            <w:vAlign w:val="center"/>
            <w:hideMark/>
          </w:tcPr>
          <w:p w:rsidR="001F166C" w:rsidRPr="006C706B" w:rsidRDefault="001F166C" w:rsidP="002B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06B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январь-август</w:t>
            </w:r>
          </w:p>
        </w:tc>
      </w:tr>
      <w:tr w:rsidR="001F166C" w:rsidRPr="006C706B" w:rsidTr="006C706B">
        <w:trPr>
          <w:trHeight w:val="540"/>
        </w:trPr>
        <w:tc>
          <w:tcPr>
            <w:tcW w:w="20" w:type="dxa"/>
            <w:vAlign w:val="center"/>
            <w:hideMark/>
          </w:tcPr>
          <w:p w:rsidR="001F166C" w:rsidRPr="006C706B" w:rsidRDefault="001F166C" w:rsidP="002B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0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</w:tcBorders>
            <w:vAlign w:val="center"/>
            <w:hideMark/>
          </w:tcPr>
          <w:p w:rsidR="001F166C" w:rsidRPr="006C706B" w:rsidRDefault="001F166C" w:rsidP="006C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06B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Экономика, в % к соответствующему периоду предыдущего года</w:t>
            </w:r>
          </w:p>
        </w:tc>
        <w:tc>
          <w:tcPr>
            <w:tcW w:w="1785" w:type="dxa"/>
            <w:tcBorders>
              <w:top w:val="nil"/>
              <w:left w:val="nil"/>
            </w:tcBorders>
            <w:vAlign w:val="center"/>
            <w:hideMark/>
          </w:tcPr>
          <w:p w:rsidR="001F166C" w:rsidRPr="006C706B" w:rsidRDefault="001F166C" w:rsidP="006C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0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</w:tcBorders>
            <w:vAlign w:val="center"/>
            <w:hideMark/>
          </w:tcPr>
          <w:p w:rsidR="001F166C" w:rsidRPr="006C706B" w:rsidRDefault="001F166C" w:rsidP="006C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0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</w:tcBorders>
            <w:vAlign w:val="center"/>
            <w:hideMark/>
          </w:tcPr>
          <w:p w:rsidR="001F166C" w:rsidRPr="006C706B" w:rsidRDefault="001F166C" w:rsidP="006C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0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</w:tcBorders>
            <w:vAlign w:val="center"/>
            <w:hideMark/>
          </w:tcPr>
          <w:p w:rsidR="001F166C" w:rsidRPr="006C706B" w:rsidRDefault="001F166C" w:rsidP="002B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0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F166C" w:rsidRPr="006C706B" w:rsidTr="006C706B">
        <w:trPr>
          <w:trHeight w:val="330"/>
        </w:trPr>
        <w:tc>
          <w:tcPr>
            <w:tcW w:w="20" w:type="dxa"/>
            <w:vAlign w:val="center"/>
            <w:hideMark/>
          </w:tcPr>
          <w:p w:rsidR="001F166C" w:rsidRPr="006C706B" w:rsidRDefault="001F166C" w:rsidP="002B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0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</w:tcBorders>
            <w:vAlign w:val="center"/>
            <w:hideMark/>
          </w:tcPr>
          <w:p w:rsidR="001F166C" w:rsidRPr="006C706B" w:rsidRDefault="001F166C" w:rsidP="006C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06B">
              <w:rPr>
                <w:rFonts w:ascii="Times New Roman" w:eastAsia="Times New Roman" w:hAnsi="Times New Roman" w:cs="Times New Roman"/>
                <w:sz w:val="28"/>
                <w:szCs w:val="28"/>
              </w:rPr>
              <w:t>Индекс промышленного производства</w:t>
            </w:r>
          </w:p>
        </w:tc>
        <w:tc>
          <w:tcPr>
            <w:tcW w:w="1785" w:type="dxa"/>
            <w:tcBorders>
              <w:top w:val="nil"/>
              <w:left w:val="nil"/>
            </w:tcBorders>
            <w:vAlign w:val="center"/>
            <w:hideMark/>
          </w:tcPr>
          <w:p w:rsidR="001F166C" w:rsidRPr="006C706B" w:rsidRDefault="001F166C" w:rsidP="006C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06B">
              <w:rPr>
                <w:rFonts w:ascii="Times New Roman" w:eastAsia="Times New Roman" w:hAnsi="Times New Roman" w:cs="Times New Roman"/>
                <w:sz w:val="28"/>
                <w:szCs w:val="28"/>
              </w:rPr>
              <w:t>99,6</w:t>
            </w:r>
          </w:p>
        </w:tc>
        <w:tc>
          <w:tcPr>
            <w:tcW w:w="1819" w:type="dxa"/>
            <w:tcBorders>
              <w:top w:val="nil"/>
              <w:left w:val="nil"/>
            </w:tcBorders>
            <w:vAlign w:val="center"/>
            <w:hideMark/>
          </w:tcPr>
          <w:p w:rsidR="001F166C" w:rsidRPr="006C706B" w:rsidRDefault="001F166C" w:rsidP="006C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06B">
              <w:rPr>
                <w:rFonts w:ascii="Times New Roman" w:eastAsia="Times New Roman" w:hAnsi="Times New Roman" w:cs="Times New Roman"/>
                <w:sz w:val="28"/>
                <w:szCs w:val="28"/>
              </w:rPr>
              <w:t>101,4</w:t>
            </w:r>
          </w:p>
        </w:tc>
        <w:tc>
          <w:tcPr>
            <w:tcW w:w="1785" w:type="dxa"/>
            <w:tcBorders>
              <w:top w:val="nil"/>
              <w:left w:val="nil"/>
            </w:tcBorders>
            <w:vAlign w:val="center"/>
            <w:hideMark/>
          </w:tcPr>
          <w:p w:rsidR="001F166C" w:rsidRPr="006C706B" w:rsidRDefault="001F166C" w:rsidP="006C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06B">
              <w:rPr>
                <w:rFonts w:ascii="Times New Roman" w:eastAsia="Times New Roman" w:hAnsi="Times New Roman" w:cs="Times New Roman"/>
                <w:sz w:val="28"/>
                <w:szCs w:val="28"/>
              </w:rPr>
              <w:t>99,4</w:t>
            </w:r>
          </w:p>
        </w:tc>
        <w:tc>
          <w:tcPr>
            <w:tcW w:w="1819" w:type="dxa"/>
            <w:tcBorders>
              <w:top w:val="nil"/>
              <w:left w:val="nil"/>
            </w:tcBorders>
            <w:vAlign w:val="center"/>
            <w:hideMark/>
          </w:tcPr>
          <w:p w:rsidR="001F166C" w:rsidRPr="006C706B" w:rsidRDefault="001F166C" w:rsidP="002B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06B">
              <w:rPr>
                <w:rFonts w:ascii="Times New Roman" w:eastAsia="Times New Roman" w:hAnsi="Times New Roman" w:cs="Times New Roman"/>
                <w:sz w:val="28"/>
                <w:szCs w:val="28"/>
              </w:rPr>
              <w:t>101,6</w:t>
            </w:r>
          </w:p>
        </w:tc>
      </w:tr>
      <w:tr w:rsidR="001F166C" w:rsidRPr="006C706B" w:rsidTr="006C706B">
        <w:trPr>
          <w:trHeight w:val="330"/>
        </w:trPr>
        <w:tc>
          <w:tcPr>
            <w:tcW w:w="20" w:type="dxa"/>
            <w:vAlign w:val="center"/>
            <w:hideMark/>
          </w:tcPr>
          <w:p w:rsidR="001F166C" w:rsidRPr="006C706B" w:rsidRDefault="001F166C" w:rsidP="002B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0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</w:tcBorders>
            <w:vAlign w:val="center"/>
            <w:hideMark/>
          </w:tcPr>
          <w:p w:rsidR="001F166C" w:rsidRPr="006C706B" w:rsidRDefault="001F166C" w:rsidP="006C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06B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продукции сельского хозяйства</w:t>
            </w:r>
          </w:p>
        </w:tc>
        <w:tc>
          <w:tcPr>
            <w:tcW w:w="1785" w:type="dxa"/>
            <w:tcBorders>
              <w:top w:val="nil"/>
              <w:left w:val="nil"/>
            </w:tcBorders>
            <w:vAlign w:val="center"/>
            <w:hideMark/>
          </w:tcPr>
          <w:p w:rsidR="001F166C" w:rsidRPr="006C706B" w:rsidRDefault="001F166C" w:rsidP="006C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06B">
              <w:rPr>
                <w:rFonts w:ascii="Times New Roman" w:eastAsia="Times New Roman" w:hAnsi="Times New Roman" w:cs="Times New Roman"/>
                <w:sz w:val="28"/>
                <w:szCs w:val="28"/>
              </w:rPr>
              <w:t>104,1</w:t>
            </w:r>
          </w:p>
        </w:tc>
        <w:tc>
          <w:tcPr>
            <w:tcW w:w="1819" w:type="dxa"/>
            <w:tcBorders>
              <w:top w:val="nil"/>
              <w:left w:val="nil"/>
            </w:tcBorders>
            <w:vAlign w:val="center"/>
            <w:hideMark/>
          </w:tcPr>
          <w:p w:rsidR="001F166C" w:rsidRPr="006C706B" w:rsidRDefault="001F166C" w:rsidP="006C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06B">
              <w:rPr>
                <w:rFonts w:ascii="Times New Roman" w:eastAsia="Times New Roman" w:hAnsi="Times New Roman" w:cs="Times New Roman"/>
                <w:sz w:val="28"/>
                <w:szCs w:val="28"/>
              </w:rPr>
              <w:t>99,3</w:t>
            </w:r>
          </w:p>
        </w:tc>
        <w:tc>
          <w:tcPr>
            <w:tcW w:w="1785" w:type="dxa"/>
            <w:tcBorders>
              <w:top w:val="nil"/>
              <w:left w:val="nil"/>
            </w:tcBorders>
            <w:vAlign w:val="center"/>
            <w:hideMark/>
          </w:tcPr>
          <w:p w:rsidR="001F166C" w:rsidRPr="006C706B" w:rsidRDefault="001F166C" w:rsidP="006C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06B">
              <w:rPr>
                <w:rFonts w:ascii="Times New Roman" w:eastAsia="Times New Roman" w:hAnsi="Times New Roman" w:cs="Times New Roman"/>
                <w:sz w:val="28"/>
                <w:szCs w:val="28"/>
              </w:rPr>
              <w:t>83,7</w:t>
            </w:r>
          </w:p>
        </w:tc>
        <w:tc>
          <w:tcPr>
            <w:tcW w:w="1819" w:type="dxa"/>
            <w:tcBorders>
              <w:top w:val="nil"/>
              <w:left w:val="nil"/>
            </w:tcBorders>
            <w:vAlign w:val="center"/>
            <w:hideMark/>
          </w:tcPr>
          <w:p w:rsidR="001F166C" w:rsidRPr="006C706B" w:rsidRDefault="001F166C" w:rsidP="002B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06B">
              <w:rPr>
                <w:rFonts w:ascii="Times New Roman" w:eastAsia="Times New Roman" w:hAnsi="Times New Roman" w:cs="Times New Roman"/>
                <w:sz w:val="28"/>
                <w:szCs w:val="28"/>
              </w:rPr>
              <w:t>93,5</w:t>
            </w:r>
          </w:p>
        </w:tc>
      </w:tr>
      <w:tr w:rsidR="001F166C" w:rsidRPr="006C706B" w:rsidTr="006C706B">
        <w:trPr>
          <w:trHeight w:val="540"/>
        </w:trPr>
        <w:tc>
          <w:tcPr>
            <w:tcW w:w="20" w:type="dxa"/>
            <w:vAlign w:val="center"/>
            <w:hideMark/>
          </w:tcPr>
          <w:p w:rsidR="001F166C" w:rsidRPr="006C706B" w:rsidRDefault="001F166C" w:rsidP="002B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0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</w:tcBorders>
            <w:vAlign w:val="center"/>
            <w:hideMark/>
          </w:tcPr>
          <w:p w:rsidR="001F166C" w:rsidRPr="006C706B" w:rsidRDefault="001F166C" w:rsidP="006C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06B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работ, выполненных по виду деятельности "Строительство"</w:t>
            </w:r>
          </w:p>
        </w:tc>
        <w:tc>
          <w:tcPr>
            <w:tcW w:w="1785" w:type="dxa"/>
            <w:tcBorders>
              <w:top w:val="nil"/>
              <w:left w:val="nil"/>
            </w:tcBorders>
            <w:vAlign w:val="center"/>
            <w:hideMark/>
          </w:tcPr>
          <w:p w:rsidR="001F166C" w:rsidRPr="006C706B" w:rsidRDefault="001F166C" w:rsidP="006C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06B">
              <w:rPr>
                <w:rFonts w:ascii="Times New Roman" w:eastAsia="Times New Roman" w:hAnsi="Times New Roman" w:cs="Times New Roman"/>
                <w:sz w:val="28"/>
                <w:szCs w:val="28"/>
              </w:rPr>
              <w:t>97,2</w:t>
            </w:r>
          </w:p>
        </w:tc>
        <w:tc>
          <w:tcPr>
            <w:tcW w:w="1819" w:type="dxa"/>
            <w:tcBorders>
              <w:top w:val="nil"/>
              <w:left w:val="nil"/>
            </w:tcBorders>
            <w:vAlign w:val="center"/>
            <w:hideMark/>
          </w:tcPr>
          <w:p w:rsidR="001F166C" w:rsidRPr="006C706B" w:rsidRDefault="001F166C" w:rsidP="006C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06B">
              <w:rPr>
                <w:rFonts w:ascii="Times New Roman" w:eastAsia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1785" w:type="dxa"/>
            <w:tcBorders>
              <w:top w:val="nil"/>
              <w:left w:val="nil"/>
            </w:tcBorders>
            <w:vAlign w:val="center"/>
            <w:hideMark/>
          </w:tcPr>
          <w:p w:rsidR="001F166C" w:rsidRPr="006C706B" w:rsidRDefault="001F166C" w:rsidP="006C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06B">
              <w:rPr>
                <w:rFonts w:ascii="Times New Roman" w:eastAsia="Times New Roman" w:hAnsi="Times New Roman" w:cs="Times New Roman"/>
                <w:sz w:val="28"/>
                <w:szCs w:val="28"/>
              </w:rPr>
              <w:t>98,8</w:t>
            </w:r>
          </w:p>
        </w:tc>
        <w:tc>
          <w:tcPr>
            <w:tcW w:w="1819" w:type="dxa"/>
            <w:tcBorders>
              <w:top w:val="nil"/>
              <w:left w:val="nil"/>
            </w:tcBorders>
            <w:vAlign w:val="center"/>
            <w:hideMark/>
          </w:tcPr>
          <w:p w:rsidR="001F166C" w:rsidRPr="006C706B" w:rsidRDefault="001F166C" w:rsidP="002B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06B">
              <w:rPr>
                <w:rFonts w:ascii="Times New Roman" w:eastAsia="Times New Roman" w:hAnsi="Times New Roman" w:cs="Times New Roman"/>
                <w:sz w:val="28"/>
                <w:szCs w:val="28"/>
              </w:rPr>
              <w:t>98,3</w:t>
            </w:r>
          </w:p>
        </w:tc>
      </w:tr>
      <w:tr w:rsidR="001F166C" w:rsidRPr="006C706B" w:rsidTr="006C706B">
        <w:trPr>
          <w:trHeight w:val="330"/>
        </w:trPr>
        <w:tc>
          <w:tcPr>
            <w:tcW w:w="20" w:type="dxa"/>
            <w:vAlign w:val="center"/>
            <w:hideMark/>
          </w:tcPr>
          <w:p w:rsidR="001F166C" w:rsidRPr="006C706B" w:rsidRDefault="001F166C" w:rsidP="002B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0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</w:tcBorders>
            <w:vAlign w:val="center"/>
            <w:hideMark/>
          </w:tcPr>
          <w:p w:rsidR="001F166C" w:rsidRPr="006C706B" w:rsidRDefault="001F166C" w:rsidP="006C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06B">
              <w:rPr>
                <w:rFonts w:ascii="Times New Roman" w:eastAsia="Times New Roman" w:hAnsi="Times New Roman" w:cs="Times New Roman"/>
                <w:sz w:val="28"/>
                <w:szCs w:val="28"/>
              </w:rPr>
              <w:t>Ввод в действие жилых домов</w:t>
            </w:r>
          </w:p>
        </w:tc>
        <w:tc>
          <w:tcPr>
            <w:tcW w:w="1785" w:type="dxa"/>
            <w:tcBorders>
              <w:top w:val="nil"/>
              <w:left w:val="nil"/>
            </w:tcBorders>
            <w:vAlign w:val="center"/>
            <w:hideMark/>
          </w:tcPr>
          <w:p w:rsidR="001F166C" w:rsidRPr="006C706B" w:rsidRDefault="001F166C" w:rsidP="006C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06B">
              <w:rPr>
                <w:rFonts w:ascii="Times New Roman" w:eastAsia="Times New Roman" w:hAnsi="Times New Roman" w:cs="Times New Roman"/>
                <w:sz w:val="28"/>
                <w:szCs w:val="28"/>
              </w:rPr>
              <w:t>127,9</w:t>
            </w:r>
          </w:p>
        </w:tc>
        <w:tc>
          <w:tcPr>
            <w:tcW w:w="1819" w:type="dxa"/>
            <w:tcBorders>
              <w:top w:val="nil"/>
              <w:left w:val="nil"/>
            </w:tcBorders>
            <w:vAlign w:val="center"/>
            <w:hideMark/>
          </w:tcPr>
          <w:p w:rsidR="001F166C" w:rsidRPr="006C706B" w:rsidRDefault="001F166C" w:rsidP="006C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06B">
              <w:rPr>
                <w:rFonts w:ascii="Times New Roman" w:eastAsia="Times New Roman" w:hAnsi="Times New Roman" w:cs="Times New Roman"/>
                <w:sz w:val="28"/>
                <w:szCs w:val="28"/>
              </w:rPr>
              <w:t>120,2</w:t>
            </w:r>
          </w:p>
        </w:tc>
        <w:tc>
          <w:tcPr>
            <w:tcW w:w="1785" w:type="dxa"/>
            <w:tcBorders>
              <w:top w:val="nil"/>
              <w:left w:val="nil"/>
            </w:tcBorders>
            <w:vAlign w:val="center"/>
            <w:hideMark/>
          </w:tcPr>
          <w:p w:rsidR="001F166C" w:rsidRPr="006C706B" w:rsidRDefault="001F166C" w:rsidP="006C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06B">
              <w:rPr>
                <w:rFonts w:ascii="Times New Roman" w:eastAsia="Times New Roman" w:hAnsi="Times New Roman" w:cs="Times New Roman"/>
                <w:sz w:val="28"/>
                <w:szCs w:val="28"/>
              </w:rPr>
              <w:t>149,6</w:t>
            </w:r>
          </w:p>
        </w:tc>
        <w:tc>
          <w:tcPr>
            <w:tcW w:w="1819" w:type="dxa"/>
            <w:tcBorders>
              <w:top w:val="nil"/>
              <w:left w:val="nil"/>
            </w:tcBorders>
            <w:vAlign w:val="center"/>
            <w:hideMark/>
          </w:tcPr>
          <w:p w:rsidR="001F166C" w:rsidRPr="006C706B" w:rsidRDefault="001F166C" w:rsidP="002B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06B">
              <w:rPr>
                <w:rFonts w:ascii="Times New Roman" w:eastAsia="Times New Roman" w:hAnsi="Times New Roman" w:cs="Times New Roman"/>
                <w:sz w:val="28"/>
                <w:szCs w:val="28"/>
              </w:rPr>
              <w:t>113,0</w:t>
            </w:r>
          </w:p>
        </w:tc>
      </w:tr>
      <w:tr w:rsidR="001F166C" w:rsidRPr="006C706B" w:rsidTr="006C706B">
        <w:trPr>
          <w:trHeight w:val="330"/>
        </w:trPr>
        <w:tc>
          <w:tcPr>
            <w:tcW w:w="20" w:type="dxa"/>
            <w:vAlign w:val="center"/>
            <w:hideMark/>
          </w:tcPr>
          <w:p w:rsidR="001F166C" w:rsidRPr="006C706B" w:rsidRDefault="001F166C" w:rsidP="002B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0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</w:tcBorders>
            <w:vAlign w:val="center"/>
            <w:hideMark/>
          </w:tcPr>
          <w:p w:rsidR="001F166C" w:rsidRPr="006C706B" w:rsidRDefault="001F166C" w:rsidP="006C7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red"/>
              </w:rPr>
            </w:pPr>
            <w:r w:rsidRPr="006C706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red"/>
              </w:rPr>
              <w:t>Оборот розничной торговли</w:t>
            </w:r>
          </w:p>
        </w:tc>
        <w:tc>
          <w:tcPr>
            <w:tcW w:w="1785" w:type="dxa"/>
            <w:tcBorders>
              <w:top w:val="nil"/>
              <w:left w:val="nil"/>
            </w:tcBorders>
            <w:vAlign w:val="center"/>
            <w:hideMark/>
          </w:tcPr>
          <w:p w:rsidR="001F166C" w:rsidRPr="006C706B" w:rsidRDefault="001F166C" w:rsidP="006C7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red"/>
              </w:rPr>
            </w:pPr>
            <w:r w:rsidRPr="006C706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red"/>
              </w:rPr>
              <w:t>107,0</w:t>
            </w:r>
          </w:p>
        </w:tc>
        <w:tc>
          <w:tcPr>
            <w:tcW w:w="1819" w:type="dxa"/>
            <w:tcBorders>
              <w:top w:val="nil"/>
              <w:left w:val="nil"/>
            </w:tcBorders>
            <w:vAlign w:val="center"/>
            <w:hideMark/>
          </w:tcPr>
          <w:p w:rsidR="001F166C" w:rsidRPr="006C706B" w:rsidRDefault="001F166C" w:rsidP="006C7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red"/>
              </w:rPr>
            </w:pPr>
            <w:r w:rsidRPr="006C706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red"/>
              </w:rPr>
              <w:t>108,4</w:t>
            </w:r>
          </w:p>
        </w:tc>
        <w:tc>
          <w:tcPr>
            <w:tcW w:w="1785" w:type="dxa"/>
            <w:tcBorders>
              <w:top w:val="nil"/>
              <w:left w:val="nil"/>
            </w:tcBorders>
            <w:vAlign w:val="center"/>
            <w:hideMark/>
          </w:tcPr>
          <w:p w:rsidR="001F166C" w:rsidRPr="006C706B" w:rsidRDefault="001F166C" w:rsidP="006C7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red"/>
              </w:rPr>
            </w:pPr>
            <w:r w:rsidRPr="006C706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red"/>
              </w:rPr>
              <w:t>104,5</w:t>
            </w:r>
          </w:p>
        </w:tc>
        <w:tc>
          <w:tcPr>
            <w:tcW w:w="1819" w:type="dxa"/>
            <w:tcBorders>
              <w:top w:val="nil"/>
              <w:left w:val="nil"/>
            </w:tcBorders>
            <w:vAlign w:val="center"/>
            <w:hideMark/>
          </w:tcPr>
          <w:p w:rsidR="001F166C" w:rsidRPr="006C706B" w:rsidRDefault="001F166C" w:rsidP="002B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06B">
              <w:rPr>
                <w:rFonts w:ascii="Times New Roman" w:eastAsia="Times New Roman" w:hAnsi="Times New Roman" w:cs="Times New Roman"/>
                <w:sz w:val="28"/>
                <w:szCs w:val="28"/>
              </w:rPr>
              <w:t>103,9</w:t>
            </w:r>
          </w:p>
        </w:tc>
      </w:tr>
      <w:tr w:rsidR="001F166C" w:rsidRPr="006C706B" w:rsidTr="006C706B">
        <w:trPr>
          <w:trHeight w:val="330"/>
        </w:trPr>
        <w:tc>
          <w:tcPr>
            <w:tcW w:w="20" w:type="dxa"/>
            <w:vAlign w:val="center"/>
            <w:hideMark/>
          </w:tcPr>
          <w:p w:rsidR="001F166C" w:rsidRPr="006C706B" w:rsidRDefault="001F166C" w:rsidP="002B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0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</w:tcBorders>
            <w:vAlign w:val="center"/>
            <w:hideMark/>
          </w:tcPr>
          <w:p w:rsidR="001F166C" w:rsidRPr="006C706B" w:rsidRDefault="001F166C" w:rsidP="006C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06B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платных услуг населению</w:t>
            </w:r>
          </w:p>
        </w:tc>
        <w:tc>
          <w:tcPr>
            <w:tcW w:w="1785" w:type="dxa"/>
            <w:tcBorders>
              <w:top w:val="nil"/>
              <w:left w:val="nil"/>
            </w:tcBorders>
            <w:vAlign w:val="center"/>
            <w:hideMark/>
          </w:tcPr>
          <w:p w:rsidR="001F166C" w:rsidRPr="006C706B" w:rsidRDefault="001F166C" w:rsidP="006C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06B">
              <w:rPr>
                <w:rFonts w:ascii="Times New Roman" w:eastAsia="Times New Roman" w:hAnsi="Times New Roman" w:cs="Times New Roman"/>
                <w:sz w:val="28"/>
                <w:szCs w:val="28"/>
              </w:rPr>
              <w:t>101,5</w:t>
            </w:r>
          </w:p>
        </w:tc>
        <w:tc>
          <w:tcPr>
            <w:tcW w:w="1819" w:type="dxa"/>
            <w:tcBorders>
              <w:top w:val="nil"/>
              <w:left w:val="nil"/>
            </w:tcBorders>
            <w:vAlign w:val="center"/>
            <w:hideMark/>
          </w:tcPr>
          <w:p w:rsidR="001F166C" w:rsidRPr="006C706B" w:rsidRDefault="001F166C" w:rsidP="006C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06B">
              <w:rPr>
                <w:rFonts w:ascii="Times New Roman" w:eastAsia="Times New Roman" w:hAnsi="Times New Roman" w:cs="Times New Roman"/>
                <w:sz w:val="28"/>
                <w:szCs w:val="28"/>
              </w:rPr>
              <w:t>100,5</w:t>
            </w:r>
          </w:p>
        </w:tc>
        <w:tc>
          <w:tcPr>
            <w:tcW w:w="1785" w:type="dxa"/>
            <w:tcBorders>
              <w:top w:val="nil"/>
              <w:left w:val="nil"/>
            </w:tcBorders>
            <w:vAlign w:val="center"/>
            <w:hideMark/>
          </w:tcPr>
          <w:p w:rsidR="001F166C" w:rsidRPr="006C706B" w:rsidRDefault="001F166C" w:rsidP="006C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06B">
              <w:rPr>
                <w:rFonts w:ascii="Times New Roman" w:eastAsia="Times New Roman" w:hAnsi="Times New Roman" w:cs="Times New Roman"/>
                <w:sz w:val="28"/>
                <w:szCs w:val="28"/>
              </w:rPr>
              <w:t>102,3</w:t>
            </w:r>
          </w:p>
        </w:tc>
        <w:tc>
          <w:tcPr>
            <w:tcW w:w="1819" w:type="dxa"/>
            <w:tcBorders>
              <w:top w:val="nil"/>
              <w:left w:val="nil"/>
            </w:tcBorders>
            <w:vAlign w:val="center"/>
            <w:hideMark/>
          </w:tcPr>
          <w:p w:rsidR="001F166C" w:rsidRPr="006C706B" w:rsidRDefault="001F166C" w:rsidP="002B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06B">
              <w:rPr>
                <w:rFonts w:ascii="Times New Roman" w:eastAsia="Times New Roman" w:hAnsi="Times New Roman" w:cs="Times New Roman"/>
                <w:sz w:val="28"/>
                <w:szCs w:val="28"/>
              </w:rPr>
              <w:t>100,8</w:t>
            </w:r>
          </w:p>
        </w:tc>
      </w:tr>
      <w:tr w:rsidR="001F166C" w:rsidRPr="006C706B" w:rsidTr="006C706B">
        <w:trPr>
          <w:trHeight w:val="330"/>
        </w:trPr>
        <w:tc>
          <w:tcPr>
            <w:tcW w:w="20" w:type="dxa"/>
            <w:vAlign w:val="center"/>
            <w:hideMark/>
          </w:tcPr>
          <w:p w:rsidR="001F166C" w:rsidRPr="006C706B" w:rsidRDefault="001F166C" w:rsidP="002B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0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</w:tcBorders>
            <w:vAlign w:val="center"/>
            <w:hideMark/>
          </w:tcPr>
          <w:p w:rsidR="001F166C" w:rsidRPr="006C706B" w:rsidRDefault="001F166C" w:rsidP="006C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06B">
              <w:rPr>
                <w:rFonts w:ascii="Times New Roman" w:eastAsia="Times New Roman" w:hAnsi="Times New Roman" w:cs="Times New Roman"/>
                <w:sz w:val="28"/>
                <w:szCs w:val="28"/>
              </w:rPr>
              <w:t>Сальдированный финансовый результат*</w:t>
            </w:r>
          </w:p>
        </w:tc>
        <w:tc>
          <w:tcPr>
            <w:tcW w:w="1785" w:type="dxa"/>
            <w:tcBorders>
              <w:top w:val="nil"/>
              <w:left w:val="nil"/>
            </w:tcBorders>
            <w:vAlign w:val="center"/>
            <w:hideMark/>
          </w:tcPr>
          <w:p w:rsidR="001F166C" w:rsidRPr="006C706B" w:rsidRDefault="001F166C" w:rsidP="006C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06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9" w:type="dxa"/>
            <w:tcBorders>
              <w:top w:val="nil"/>
              <w:left w:val="nil"/>
            </w:tcBorders>
            <w:vAlign w:val="center"/>
            <w:hideMark/>
          </w:tcPr>
          <w:p w:rsidR="001F166C" w:rsidRPr="006C706B" w:rsidRDefault="001F166C" w:rsidP="006C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06B">
              <w:rPr>
                <w:rFonts w:ascii="Times New Roman" w:eastAsia="Times New Roman" w:hAnsi="Times New Roman" w:cs="Times New Roman"/>
                <w:sz w:val="28"/>
                <w:szCs w:val="28"/>
              </w:rPr>
              <w:t>160,4</w:t>
            </w:r>
          </w:p>
        </w:tc>
        <w:tc>
          <w:tcPr>
            <w:tcW w:w="1785" w:type="dxa"/>
            <w:tcBorders>
              <w:top w:val="nil"/>
              <w:left w:val="nil"/>
            </w:tcBorders>
            <w:vAlign w:val="center"/>
            <w:hideMark/>
          </w:tcPr>
          <w:p w:rsidR="001F166C" w:rsidRPr="006C706B" w:rsidRDefault="001F166C" w:rsidP="006C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06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9" w:type="dxa"/>
            <w:tcBorders>
              <w:top w:val="nil"/>
              <w:left w:val="nil"/>
            </w:tcBorders>
            <w:vAlign w:val="center"/>
            <w:hideMark/>
          </w:tcPr>
          <w:p w:rsidR="001F166C" w:rsidRPr="006C706B" w:rsidRDefault="001F166C" w:rsidP="002B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06B">
              <w:rPr>
                <w:rFonts w:ascii="Times New Roman" w:eastAsia="Times New Roman" w:hAnsi="Times New Roman" w:cs="Times New Roman"/>
                <w:sz w:val="28"/>
                <w:szCs w:val="28"/>
              </w:rPr>
              <w:t>92,4</w:t>
            </w:r>
          </w:p>
        </w:tc>
      </w:tr>
      <w:tr w:rsidR="001F166C" w:rsidRPr="006C706B" w:rsidTr="006C706B">
        <w:trPr>
          <w:trHeight w:val="765"/>
        </w:trPr>
        <w:tc>
          <w:tcPr>
            <w:tcW w:w="20" w:type="dxa"/>
            <w:vAlign w:val="center"/>
            <w:hideMark/>
          </w:tcPr>
          <w:p w:rsidR="001F166C" w:rsidRPr="006C706B" w:rsidRDefault="001F166C" w:rsidP="002B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0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</w:tcBorders>
            <w:vAlign w:val="center"/>
            <w:hideMark/>
          </w:tcPr>
          <w:p w:rsidR="001F166C" w:rsidRPr="006C706B" w:rsidRDefault="001F166C" w:rsidP="006C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06B">
              <w:rPr>
                <w:rFonts w:ascii="Times New Roman" w:eastAsia="Times New Roman" w:hAnsi="Times New Roman" w:cs="Times New Roman"/>
                <w:sz w:val="28"/>
                <w:szCs w:val="28"/>
              </w:rPr>
              <w:t>Инфляция в % (август к предыдущему месяцу, август к декабрю предыдущего года)</w:t>
            </w:r>
          </w:p>
        </w:tc>
        <w:tc>
          <w:tcPr>
            <w:tcW w:w="1785" w:type="dxa"/>
            <w:tcBorders>
              <w:top w:val="nil"/>
              <w:left w:val="nil"/>
            </w:tcBorders>
            <w:vAlign w:val="center"/>
            <w:hideMark/>
          </w:tcPr>
          <w:p w:rsidR="001F166C" w:rsidRPr="006C706B" w:rsidRDefault="001F166C" w:rsidP="006C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0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</w:tcBorders>
            <w:vAlign w:val="center"/>
            <w:hideMark/>
          </w:tcPr>
          <w:p w:rsidR="001F166C" w:rsidRPr="006C706B" w:rsidRDefault="001F166C" w:rsidP="006C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0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</w:tcBorders>
            <w:vAlign w:val="center"/>
            <w:hideMark/>
          </w:tcPr>
          <w:p w:rsidR="001F166C" w:rsidRPr="006C706B" w:rsidRDefault="001F166C" w:rsidP="006C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0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</w:tcBorders>
            <w:vAlign w:val="center"/>
            <w:hideMark/>
          </w:tcPr>
          <w:p w:rsidR="001F166C" w:rsidRPr="006C706B" w:rsidRDefault="001F166C" w:rsidP="002B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0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F166C" w:rsidRPr="006C706B" w:rsidTr="006C706B">
        <w:trPr>
          <w:trHeight w:val="330"/>
        </w:trPr>
        <w:tc>
          <w:tcPr>
            <w:tcW w:w="20" w:type="dxa"/>
            <w:vAlign w:val="center"/>
            <w:hideMark/>
          </w:tcPr>
          <w:p w:rsidR="001F166C" w:rsidRPr="006C706B" w:rsidRDefault="001F166C" w:rsidP="002B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0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</w:tcBorders>
            <w:vAlign w:val="center"/>
            <w:hideMark/>
          </w:tcPr>
          <w:p w:rsidR="001F166C" w:rsidRPr="006C706B" w:rsidRDefault="001F166C" w:rsidP="006C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06B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Потребительские цены</w:t>
            </w:r>
          </w:p>
        </w:tc>
        <w:tc>
          <w:tcPr>
            <w:tcW w:w="1785" w:type="dxa"/>
            <w:tcBorders>
              <w:top w:val="nil"/>
              <w:left w:val="nil"/>
            </w:tcBorders>
            <w:vAlign w:val="center"/>
            <w:hideMark/>
          </w:tcPr>
          <w:p w:rsidR="001F166C" w:rsidRPr="006C706B" w:rsidRDefault="001F166C" w:rsidP="006C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06B">
              <w:rPr>
                <w:rFonts w:ascii="Times New Roman" w:eastAsia="Times New Roman" w:hAnsi="Times New Roman" w:cs="Times New Roman"/>
                <w:sz w:val="28"/>
                <w:szCs w:val="28"/>
              </w:rPr>
              <w:t>99,8</w:t>
            </w:r>
          </w:p>
        </w:tc>
        <w:tc>
          <w:tcPr>
            <w:tcW w:w="1819" w:type="dxa"/>
            <w:tcBorders>
              <w:top w:val="nil"/>
              <w:left w:val="nil"/>
            </w:tcBorders>
            <w:vAlign w:val="center"/>
            <w:hideMark/>
          </w:tcPr>
          <w:p w:rsidR="001F166C" w:rsidRPr="006C706B" w:rsidRDefault="001F166C" w:rsidP="006C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06B">
              <w:rPr>
                <w:rFonts w:ascii="Times New Roman" w:eastAsia="Times New Roman" w:hAnsi="Times New Roman" w:cs="Times New Roman"/>
                <w:sz w:val="28"/>
                <w:szCs w:val="28"/>
              </w:rPr>
              <w:t>104,5</w:t>
            </w:r>
          </w:p>
        </w:tc>
        <w:tc>
          <w:tcPr>
            <w:tcW w:w="1785" w:type="dxa"/>
            <w:tcBorders>
              <w:top w:val="nil"/>
              <w:left w:val="nil"/>
            </w:tcBorders>
            <w:vAlign w:val="center"/>
            <w:hideMark/>
          </w:tcPr>
          <w:p w:rsidR="001F166C" w:rsidRPr="006C706B" w:rsidRDefault="001F166C" w:rsidP="006C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06B">
              <w:rPr>
                <w:rFonts w:ascii="Times New Roman" w:eastAsia="Times New Roman" w:hAnsi="Times New Roman" w:cs="Times New Roman"/>
                <w:sz w:val="28"/>
                <w:szCs w:val="28"/>
              </w:rPr>
              <w:t>100,2</w:t>
            </w:r>
          </w:p>
          <w:p w:rsidR="001F166C" w:rsidRPr="006C706B" w:rsidRDefault="001F166C" w:rsidP="006C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06B">
              <w:rPr>
                <w:rFonts w:ascii="Times New Roman" w:eastAsia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1819" w:type="dxa"/>
            <w:tcBorders>
              <w:top w:val="nil"/>
              <w:left w:val="nil"/>
            </w:tcBorders>
            <w:vAlign w:val="center"/>
            <w:hideMark/>
          </w:tcPr>
          <w:p w:rsidR="001F166C" w:rsidRPr="006C706B" w:rsidRDefault="001F166C" w:rsidP="002B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06B">
              <w:rPr>
                <w:rFonts w:ascii="Times New Roman" w:eastAsia="Times New Roman" w:hAnsi="Times New Roman" w:cs="Times New Roman"/>
                <w:sz w:val="28"/>
                <w:szCs w:val="28"/>
              </w:rPr>
              <w:t>105,5</w:t>
            </w:r>
          </w:p>
        </w:tc>
      </w:tr>
    </w:tbl>
    <w:p w:rsidR="001F166C" w:rsidRPr="006C706B" w:rsidRDefault="001F166C" w:rsidP="001F1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r w:rsidRPr="006C706B">
        <w:rPr>
          <w:rStyle w:val="af7"/>
          <w:rFonts w:ascii="Times New Roman" w:eastAsia="Times New Roman" w:hAnsi="Times New Roman" w:cs="Times New Roman"/>
          <w:color w:val="313131"/>
          <w:sz w:val="28"/>
          <w:szCs w:val="28"/>
        </w:rPr>
        <w:endnoteReference w:id="5"/>
      </w:r>
    </w:p>
    <w:p w:rsidR="00287CEE" w:rsidRDefault="00287CEE">
      <w:pPr>
        <w:rPr>
          <w:sz w:val="28"/>
          <w:szCs w:val="28"/>
        </w:rPr>
      </w:pPr>
    </w:p>
    <w:p w:rsidR="00AA0C03" w:rsidRDefault="002C597C">
      <w:pPr>
        <w:rPr>
          <w:sz w:val="28"/>
          <w:szCs w:val="28"/>
        </w:rPr>
      </w:pPr>
      <w:r>
        <w:rPr>
          <w:sz w:val="28"/>
          <w:szCs w:val="28"/>
        </w:rPr>
        <w:t>Вывод: снижение оборота розничной торговли.</w:t>
      </w:r>
    </w:p>
    <w:p w:rsidR="00AA0C03" w:rsidRDefault="00AA0C03">
      <w:pPr>
        <w:rPr>
          <w:sz w:val="28"/>
          <w:szCs w:val="28"/>
        </w:rPr>
      </w:pPr>
    </w:p>
    <w:p w:rsidR="00AA0C03" w:rsidRPr="006C706B" w:rsidRDefault="00AA0C03">
      <w:pPr>
        <w:rPr>
          <w:sz w:val="28"/>
          <w:szCs w:val="28"/>
        </w:rPr>
      </w:pPr>
    </w:p>
    <w:sectPr w:rsidR="00AA0C03" w:rsidRPr="006C706B" w:rsidSect="0079496A">
      <w:headerReference w:type="first" r:id="rId20"/>
      <w:pgSz w:w="11906" w:h="16838"/>
      <w:pgMar w:top="1134" w:right="851" w:bottom="1134" w:left="851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BAA" w:rsidRDefault="00CB2BAA" w:rsidP="00997B49">
      <w:pPr>
        <w:spacing w:after="0" w:line="240" w:lineRule="auto"/>
      </w:pPr>
      <w:r>
        <w:separator/>
      </w:r>
    </w:p>
  </w:endnote>
  <w:endnote w:type="continuationSeparator" w:id="1">
    <w:p w:rsidR="00CB2BAA" w:rsidRDefault="00CB2BAA" w:rsidP="00997B49">
      <w:pPr>
        <w:spacing w:after="0" w:line="240" w:lineRule="auto"/>
      </w:pPr>
      <w:r>
        <w:continuationSeparator/>
      </w:r>
    </w:p>
  </w:endnote>
  <w:endnote w:id="2">
    <w:p w:rsidR="00B15597" w:rsidRPr="006C706B" w:rsidRDefault="00B15597" w:rsidP="002B12CD">
      <w:pPr>
        <w:pStyle w:val="af5"/>
        <w:rPr>
          <w:rFonts w:ascii="Times New Roman" w:hAnsi="Times New Roman" w:cs="Times New Roman"/>
        </w:rPr>
      </w:pPr>
      <w:r w:rsidRPr="006C706B">
        <w:rPr>
          <w:rStyle w:val="af7"/>
          <w:rFonts w:ascii="Times New Roman" w:hAnsi="Times New Roman" w:cs="Times New Roman"/>
        </w:rPr>
        <w:t>2</w:t>
      </w:r>
      <w:r w:rsidRPr="006C706B">
        <w:rPr>
          <w:rFonts w:ascii="Times New Roman" w:hAnsi="Times New Roman" w:cs="Times New Roman"/>
        </w:rPr>
        <w:t>http://minecon.bashkortostan.ru/activity/development/monitorings/2014/09/29/monitorings_413.html</w:t>
      </w:r>
    </w:p>
  </w:endnote>
  <w:endnote w:id="3">
    <w:p w:rsidR="00B15597" w:rsidRPr="006C706B" w:rsidRDefault="00B15597" w:rsidP="00053BD3">
      <w:pPr>
        <w:pStyle w:val="af5"/>
        <w:rPr>
          <w:rFonts w:ascii="Times New Roman" w:hAnsi="Times New Roman" w:cs="Times New Roman"/>
        </w:rPr>
      </w:pPr>
      <w:r w:rsidRPr="006C706B">
        <w:rPr>
          <w:rStyle w:val="af7"/>
          <w:rFonts w:ascii="Times New Roman" w:hAnsi="Times New Roman" w:cs="Times New Roman"/>
        </w:rPr>
        <w:endnoteRef/>
      </w:r>
      <w:r w:rsidRPr="006C706B">
        <w:rPr>
          <w:rFonts w:ascii="Times New Roman" w:hAnsi="Times New Roman" w:cs="Times New Roman"/>
        </w:rPr>
        <w:t xml:space="preserve"> </w:t>
      </w:r>
    </w:p>
  </w:endnote>
  <w:endnote w:id="4">
    <w:p w:rsidR="00B15597" w:rsidRPr="006C706B" w:rsidRDefault="00B15597" w:rsidP="00053BD3">
      <w:pPr>
        <w:pStyle w:val="af5"/>
        <w:rPr>
          <w:rFonts w:ascii="Times New Roman" w:hAnsi="Times New Roman" w:cs="Times New Roman"/>
        </w:rPr>
      </w:pPr>
      <w:r w:rsidRPr="006C706B">
        <w:rPr>
          <w:rStyle w:val="af7"/>
          <w:rFonts w:ascii="Times New Roman" w:hAnsi="Times New Roman" w:cs="Times New Roman"/>
        </w:rPr>
        <w:t>2</w:t>
      </w:r>
      <w:r w:rsidRPr="006C706B">
        <w:rPr>
          <w:rFonts w:ascii="Times New Roman" w:hAnsi="Times New Roman" w:cs="Times New Roman"/>
        </w:rPr>
        <w:t>http://minecon.bashkortostan.ru/activity/development/monitorings/2014/09/29/monitorings_413.html</w:t>
      </w:r>
    </w:p>
  </w:endnote>
  <w:endnote w:id="5">
    <w:p w:rsidR="001E46C0" w:rsidRDefault="00B15597" w:rsidP="001E46C0">
      <w:pPr>
        <w:pStyle w:val="af5"/>
        <w:rPr>
          <w:rFonts w:ascii="Times New Roman" w:hAnsi="Times New Roman" w:cs="Times New Roman"/>
        </w:rPr>
      </w:pPr>
      <w:r w:rsidRPr="006C706B">
        <w:rPr>
          <w:rFonts w:ascii="Times New Roman" w:hAnsi="Times New Roman" w:cs="Times New Roman"/>
        </w:rPr>
        <w:t>3http://minecon.bashkortostan.ru/links/analytical/</w:t>
      </w:r>
    </w:p>
    <w:p w:rsidR="001E46C0" w:rsidRDefault="001E46C0" w:rsidP="001E46C0">
      <w:pPr>
        <w:pStyle w:val="af5"/>
        <w:rPr>
          <w:rFonts w:ascii="Times New Roman" w:hAnsi="Times New Roman" w:cs="Times New Roman"/>
        </w:rPr>
      </w:pPr>
    </w:p>
    <w:p w:rsidR="00B15597" w:rsidRDefault="00B15597" w:rsidP="001E46C0">
      <w:pPr>
        <w:pStyle w:val="af5"/>
        <w:rPr>
          <w:rStyle w:val="mw-headline"/>
          <w:b/>
          <w:bCs/>
          <w:color w:val="000000"/>
          <w:sz w:val="28"/>
          <w:szCs w:val="28"/>
        </w:rPr>
      </w:pPr>
      <w:r w:rsidRPr="00B15597">
        <w:rPr>
          <w:rStyle w:val="mw-headline"/>
          <w:b/>
          <w:bCs/>
          <w:color w:val="000000"/>
          <w:sz w:val="22"/>
          <w:szCs w:val="22"/>
        </w:rPr>
        <w:t>Таблица 1.</w:t>
      </w:r>
      <w:r>
        <w:rPr>
          <w:rStyle w:val="mw-headline"/>
          <w:b/>
          <w:bCs/>
          <w:color w:val="000000"/>
          <w:sz w:val="28"/>
          <w:szCs w:val="28"/>
        </w:rPr>
        <w:t xml:space="preserve"> </w:t>
      </w:r>
      <w:r w:rsidRPr="00A944E2">
        <w:rPr>
          <w:rStyle w:val="mw-headline"/>
          <w:b/>
          <w:bCs/>
          <w:color w:val="000000"/>
          <w:sz w:val="28"/>
          <w:szCs w:val="28"/>
          <w:lang w:val="en-US"/>
        </w:rPr>
        <w:t>SWOT</w:t>
      </w:r>
      <w:r w:rsidRPr="00A944E2">
        <w:rPr>
          <w:rStyle w:val="mw-headline"/>
          <w:b/>
          <w:bCs/>
          <w:color w:val="000000"/>
          <w:sz w:val="28"/>
          <w:szCs w:val="28"/>
        </w:rPr>
        <w:t xml:space="preserve"> анализ конкурентоспособности.</w:t>
      </w:r>
    </w:p>
    <w:p w:rsidR="001E46C0" w:rsidRPr="001E46C0" w:rsidRDefault="001E46C0" w:rsidP="001E46C0">
      <w:pPr>
        <w:pStyle w:val="af5"/>
        <w:rPr>
          <w:rFonts w:ascii="Times New Roman" w:hAnsi="Times New Roman" w:cs="Times New Roman"/>
        </w:rPr>
      </w:pPr>
    </w:p>
    <w:tbl>
      <w:tblPr>
        <w:tblW w:w="10322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78"/>
        <w:gridCol w:w="2252"/>
        <w:gridCol w:w="34"/>
        <w:gridCol w:w="2517"/>
        <w:gridCol w:w="2941"/>
      </w:tblGrid>
      <w:tr w:rsidR="00B15597" w:rsidRPr="00A944E2" w:rsidTr="00582328">
        <w:trPr>
          <w:trHeight w:val="1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597" w:rsidRPr="00582328" w:rsidRDefault="00B15597" w:rsidP="00053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28">
              <w:rPr>
                <w:rFonts w:ascii="Times New Roman" w:eastAsia="Calibri" w:hAnsi="Times New Roman" w:cs="Times New Roman"/>
                <w:sz w:val="24"/>
                <w:szCs w:val="24"/>
              </w:rPr>
              <w:t>Плюсы  мелкотоварной закупочной торговли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597" w:rsidRPr="00582328" w:rsidRDefault="00B15597" w:rsidP="00C751E5">
            <w:p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28">
              <w:rPr>
                <w:rFonts w:ascii="Times New Roman" w:eastAsia="Calibri" w:hAnsi="Times New Roman" w:cs="Times New Roman"/>
                <w:sz w:val="24"/>
                <w:szCs w:val="24"/>
              </w:rPr>
              <w:t>Минусы мелкотоварной закупочной торговли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597" w:rsidRPr="00582328" w:rsidRDefault="00B15597" w:rsidP="00C751E5">
            <w:p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28">
              <w:rPr>
                <w:rFonts w:ascii="Times New Roman" w:eastAsia="Calibri" w:hAnsi="Times New Roman" w:cs="Times New Roman"/>
                <w:sz w:val="24"/>
                <w:szCs w:val="24"/>
              </w:rPr>
              <w:t>Плюсы крупных супермаркетов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597" w:rsidRPr="00582328" w:rsidRDefault="00B15597" w:rsidP="00C751E5">
            <w:p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28">
              <w:rPr>
                <w:rFonts w:ascii="Times New Roman" w:eastAsia="Calibri" w:hAnsi="Times New Roman" w:cs="Times New Roman"/>
                <w:sz w:val="24"/>
                <w:szCs w:val="24"/>
              </w:rPr>
              <w:t>Минусы крупных супермаркетов</w:t>
            </w:r>
          </w:p>
        </w:tc>
      </w:tr>
      <w:tr w:rsidR="00B15597" w:rsidRPr="00A944E2" w:rsidTr="00582328">
        <w:trPr>
          <w:trHeight w:val="1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597" w:rsidRPr="00A944E2" w:rsidRDefault="00B15597" w:rsidP="00053B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44E2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Индивидуальные заказы в сельских магазинах. Возможно брать в долг.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597" w:rsidRPr="00A944E2" w:rsidRDefault="00B15597" w:rsidP="00053BD3">
            <w:pPr>
              <w:numPr>
                <w:ilvl w:val="0"/>
                <w:numId w:val="6"/>
              </w:numPr>
              <w:shd w:val="clear" w:color="auto" w:fill="FAFAFA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A944E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A944E2">
              <w:rPr>
                <w:rStyle w:val="af2"/>
                <w:rFonts w:ascii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A944E2">
              <w:rPr>
                <w:rFonts w:ascii="Times New Roman" w:eastAsia="Calibri" w:hAnsi="Times New Roman" w:cs="Times New Roman"/>
                <w:sz w:val="28"/>
                <w:szCs w:val="28"/>
              </w:rPr>
              <w:t>небольшой выбор ассортиментов</w:t>
            </w:r>
          </w:p>
          <w:p w:rsidR="00B15597" w:rsidRPr="00A944E2" w:rsidRDefault="00B15597" w:rsidP="00053BD3">
            <w:pPr>
              <w:numPr>
                <w:ilvl w:val="0"/>
                <w:numId w:val="6"/>
              </w:numPr>
              <w:shd w:val="clear" w:color="auto" w:fill="FAFAFA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A944E2">
              <w:rPr>
                <w:rFonts w:ascii="Times New Roman" w:eastAsia="Calibri" w:hAnsi="Times New Roman" w:cs="Times New Roman"/>
                <w:sz w:val="28"/>
                <w:szCs w:val="28"/>
              </w:rPr>
              <w:t>Цены выше чем в супермаркетах</w:t>
            </w:r>
          </w:p>
          <w:p w:rsidR="00B15597" w:rsidRPr="00A944E2" w:rsidRDefault="00B15597" w:rsidP="00053B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597" w:rsidRPr="00A944E2" w:rsidRDefault="00B15597" w:rsidP="00C751E5">
            <w:p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44E2">
              <w:rPr>
                <w:rFonts w:ascii="Times New Roman" w:eastAsia="Calibri" w:hAnsi="Times New Roman" w:cs="Times New Roman"/>
                <w:sz w:val="28"/>
                <w:szCs w:val="28"/>
              </w:rPr>
              <w:t>большой выбор</w:t>
            </w:r>
          </w:p>
          <w:p w:rsidR="00B15597" w:rsidRPr="00A944E2" w:rsidRDefault="00B15597" w:rsidP="00C751E5">
            <w:p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44E2">
              <w:rPr>
                <w:rFonts w:ascii="Times New Roman" w:eastAsia="Calibri" w:hAnsi="Times New Roman" w:cs="Times New Roman"/>
                <w:sz w:val="28"/>
                <w:szCs w:val="28"/>
              </w:rPr>
              <w:t>Низкие цены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597" w:rsidRPr="00A944E2" w:rsidRDefault="00B15597" w:rsidP="00C751E5">
            <w:p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44E2">
              <w:rPr>
                <w:rFonts w:ascii="Times New Roman" w:eastAsia="Calibri" w:hAnsi="Times New Roman" w:cs="Times New Roman"/>
                <w:sz w:val="28"/>
                <w:szCs w:val="28"/>
              </w:rPr>
              <w:t>Назойливость ассортимента: покупаешь даже то чего не хотел</w:t>
            </w:r>
          </w:p>
        </w:tc>
      </w:tr>
      <w:tr w:rsidR="00B15597" w:rsidRPr="00AA0C03" w:rsidTr="00582328">
        <w:trPr>
          <w:trHeight w:val="1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597" w:rsidRPr="00AA0C03" w:rsidRDefault="00B15597" w:rsidP="00B15597">
            <w:pPr>
              <w:numPr>
                <w:ilvl w:val="0"/>
                <w:numId w:val="5"/>
              </w:numPr>
              <w:shd w:val="clear" w:color="auto" w:fill="FAFAFA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i/>
                <w:color w:val="373737"/>
                <w:sz w:val="28"/>
                <w:szCs w:val="28"/>
              </w:rPr>
            </w:pPr>
            <w:r w:rsidRPr="00AA0C0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  <w:r w:rsidRPr="00AA0C03">
              <w:rPr>
                <w:rStyle w:val="af2"/>
                <w:rFonts w:ascii="Times New Roman" w:hAnsi="Times New Roman" w:cs="Times New Roman"/>
                <w:i/>
                <w:color w:val="373737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AA0C03">
              <w:rPr>
                <w:rFonts w:ascii="Times New Roman" w:eastAsia="Times New Roman" w:hAnsi="Times New Roman" w:cs="Times New Roman"/>
                <w:b/>
                <w:bCs/>
                <w:i/>
                <w:color w:val="373737"/>
                <w:sz w:val="28"/>
                <w:szCs w:val="28"/>
              </w:rPr>
              <w:t>Надежные работники.</w:t>
            </w:r>
            <w:r w:rsidRPr="00AA0C03">
              <w:rPr>
                <w:rFonts w:ascii="Times New Roman" w:eastAsia="Times New Roman" w:hAnsi="Times New Roman" w:cs="Times New Roman"/>
                <w:i/>
                <w:color w:val="373737"/>
                <w:sz w:val="28"/>
                <w:szCs w:val="28"/>
              </w:rPr>
              <w:t> Работники по большей части являются родственниками, друзьями, знакомыми или членами семьи, а, следовательно, очень надежны. Руководитель знает, что они умеют, знают и на что способны.</w:t>
            </w:r>
          </w:p>
          <w:p w:rsidR="00B15597" w:rsidRPr="00AA0C03" w:rsidRDefault="00B15597" w:rsidP="00B1559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597" w:rsidRPr="00AA0C03" w:rsidRDefault="00B15597" w:rsidP="00B15597">
            <w:pPr>
              <w:numPr>
                <w:ilvl w:val="0"/>
                <w:numId w:val="3"/>
              </w:numPr>
              <w:shd w:val="clear" w:color="auto" w:fill="FAFAFA"/>
              <w:spacing w:after="0" w:line="240" w:lineRule="auto"/>
              <w:ind w:left="0"/>
              <w:textAlignment w:val="baseline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597" w:rsidRPr="00AA0C03" w:rsidRDefault="00B15597" w:rsidP="00C751E5">
            <w:pPr>
              <w:spacing w:after="0" w:line="240" w:lineRule="auto"/>
              <w:ind w:left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A0C0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Карьерный рост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597" w:rsidRPr="00AA0C03" w:rsidRDefault="00B15597" w:rsidP="00C751E5">
            <w:pPr>
              <w:tabs>
                <w:tab w:val="left" w:pos="7810"/>
                <w:tab w:val="left" w:pos="7952"/>
                <w:tab w:val="left" w:pos="8094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A0C0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Большая часть людей занимается чем угодно, но только не работой. Обычно основную работу делают 20% работников, остальные имитируют бурную активность, либо занимаются бессмысленной бумажной работой и бюрократическими проволочками,</w:t>
            </w:r>
          </w:p>
        </w:tc>
      </w:tr>
      <w:tr w:rsidR="00B15597" w:rsidRPr="00A944E2" w:rsidTr="00582328">
        <w:trPr>
          <w:trHeight w:val="1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597" w:rsidRPr="00A944E2" w:rsidRDefault="00B15597" w:rsidP="0079496A">
            <w:p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44E2">
              <w:rPr>
                <w:rStyle w:val="af2"/>
                <w:rFonts w:ascii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shd w:val="clear" w:color="auto" w:fill="FAFAFA"/>
              </w:rPr>
              <w:t>Скорость</w:t>
            </w:r>
            <w:r w:rsidRPr="00A944E2">
              <w:rPr>
                <w:rFonts w:ascii="Times New Roman" w:hAnsi="Times New Roman" w:cs="Times New Roman"/>
                <w:color w:val="373737"/>
                <w:sz w:val="28"/>
                <w:szCs w:val="28"/>
                <w:shd w:val="clear" w:color="auto" w:fill="FAFAFA"/>
              </w:rPr>
              <w:t>. Возможность быстро реагировать на изменения на рынке и оперативность управления</w:t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597" w:rsidRPr="00A944E2" w:rsidRDefault="00B15597" w:rsidP="00B15597">
            <w:pPr>
              <w:numPr>
                <w:ilvl w:val="0"/>
                <w:numId w:val="4"/>
              </w:numPr>
              <w:shd w:val="clear" w:color="auto" w:fill="FAFAFA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A944E2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</w:rPr>
              <w:t>Эффективность</w:t>
            </w:r>
            <w:r w:rsidRPr="00A944E2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. Малое предприятие не всегда является эффективным.</w:t>
            </w:r>
          </w:p>
          <w:p w:rsidR="00B15597" w:rsidRPr="00A944E2" w:rsidRDefault="00B15597" w:rsidP="00B15597">
            <w:pPr>
              <w:numPr>
                <w:ilvl w:val="0"/>
                <w:numId w:val="4"/>
              </w:numPr>
              <w:shd w:val="clear" w:color="auto" w:fill="FAFAFA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A944E2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Ограниченная свобода владельца. Поскольку владельцы таких предприятий, как правило, выполняют множество рабочих функций, у них могут быть длинные рабочие дни, также они могут страдать от избыточной нагрузки и стресса.</w:t>
            </w:r>
          </w:p>
          <w:p w:rsidR="00B15597" w:rsidRPr="00A944E2" w:rsidRDefault="00B15597" w:rsidP="00B155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597" w:rsidRPr="00A944E2" w:rsidRDefault="00B15597" w:rsidP="00C751E5">
            <w:pPr>
              <w:pStyle w:val="1"/>
              <w:shd w:val="clear" w:color="auto" w:fill="FFFFFF"/>
              <w:spacing w:before="0" w:line="240" w:lineRule="auto"/>
              <w:ind w:left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A944E2">
              <w:rPr>
                <w:rFonts w:ascii="Times New Roman" w:hAnsi="Times New Roman" w:cs="Times New Roman"/>
                <w:b w:val="0"/>
                <w:color w:val="000000"/>
              </w:rPr>
              <w:t>как правило, проявляется в том, что крупным субъектам рынка удается производить и сбывать изделия с менее высокими средними издержками, чем это могут себе позволить относительно небольшие производители..</w:t>
            </w:r>
          </w:p>
          <w:p w:rsidR="00B15597" w:rsidRPr="00A944E2" w:rsidRDefault="00B15597" w:rsidP="00B155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597" w:rsidRPr="00A944E2" w:rsidRDefault="00B15597" w:rsidP="00B15597">
            <w:pPr>
              <w:pStyle w:val="1"/>
              <w:shd w:val="clear" w:color="auto" w:fill="FFFFFF"/>
              <w:spacing w:before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15597" w:rsidRPr="00A944E2" w:rsidTr="00582328">
        <w:trPr>
          <w:trHeight w:val="1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597" w:rsidRPr="00A944E2" w:rsidRDefault="00B15597" w:rsidP="00B15597">
            <w:pPr>
              <w:numPr>
                <w:ilvl w:val="0"/>
                <w:numId w:val="1"/>
              </w:numPr>
              <w:shd w:val="clear" w:color="auto" w:fill="FAFAFA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A944E2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Предприятием небольшого размера проще управлять и проще найти сотрудников для работы в компании. Начальный капитал очень незначительный или вообще отсутствует, каналы поставки и сбыта короткие.</w:t>
            </w:r>
          </w:p>
          <w:p w:rsidR="00B15597" w:rsidRPr="00A944E2" w:rsidRDefault="00B15597" w:rsidP="00B155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597" w:rsidRPr="00A944E2" w:rsidRDefault="00B15597" w:rsidP="00B15597">
            <w:pPr>
              <w:numPr>
                <w:ilvl w:val="0"/>
                <w:numId w:val="2"/>
              </w:numPr>
              <w:shd w:val="clear" w:color="auto" w:fill="FAFAFA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A944E2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Подобные предприятия чувствительны к кризисным условиям, к условиям конкурентной борьбы, к перебоям в снабжении и к уходу с предприятия специалиста.</w:t>
            </w:r>
          </w:p>
          <w:p w:rsidR="00B15597" w:rsidRPr="00A944E2" w:rsidRDefault="00B15597" w:rsidP="00B155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597" w:rsidRPr="00A944E2" w:rsidRDefault="00B15597" w:rsidP="00B155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44E2">
              <w:rPr>
                <w:rFonts w:ascii="Times New Roman" w:eastAsia="Calibri" w:hAnsi="Times New Roman" w:cs="Times New Roman"/>
                <w:sz w:val="28"/>
                <w:szCs w:val="28"/>
              </w:rPr>
              <w:t>Устойчивы к кризису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597" w:rsidRPr="00A944E2" w:rsidRDefault="00B15597" w:rsidP="00B155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E46C0" w:rsidRDefault="001E46C0" w:rsidP="00582328">
      <w:pPr>
        <w:pStyle w:val="2"/>
        <w:pBdr>
          <w:bottom w:val="single" w:sz="6" w:space="0" w:color="AAAAAA"/>
        </w:pBdr>
        <w:shd w:val="clear" w:color="auto" w:fill="FFFFFF"/>
        <w:tabs>
          <w:tab w:val="left" w:pos="7860"/>
        </w:tabs>
        <w:spacing w:before="240" w:beforeAutospacing="0" w:after="60" w:afterAutospacing="0"/>
        <w:ind w:left="0"/>
        <w:rPr>
          <w:rStyle w:val="mw-headline"/>
          <w:b w:val="0"/>
          <w:bCs w:val="0"/>
          <w:color w:val="000000"/>
          <w:sz w:val="28"/>
          <w:szCs w:val="28"/>
        </w:rPr>
      </w:pPr>
    </w:p>
    <w:p w:rsidR="001E46C0" w:rsidRDefault="001E46C0" w:rsidP="00582328">
      <w:pPr>
        <w:pStyle w:val="2"/>
        <w:pBdr>
          <w:bottom w:val="single" w:sz="6" w:space="0" w:color="AAAAAA"/>
        </w:pBdr>
        <w:shd w:val="clear" w:color="auto" w:fill="FFFFFF"/>
        <w:tabs>
          <w:tab w:val="left" w:pos="7860"/>
        </w:tabs>
        <w:spacing w:before="240" w:beforeAutospacing="0" w:after="60" w:afterAutospacing="0"/>
        <w:ind w:left="0"/>
        <w:rPr>
          <w:rStyle w:val="mw-headline"/>
          <w:b w:val="0"/>
          <w:bCs w:val="0"/>
          <w:color w:val="000000"/>
          <w:sz w:val="28"/>
          <w:szCs w:val="28"/>
        </w:rPr>
      </w:pPr>
    </w:p>
    <w:p w:rsidR="00B15597" w:rsidRDefault="001E46C0" w:rsidP="00582328">
      <w:pPr>
        <w:pStyle w:val="2"/>
        <w:pBdr>
          <w:bottom w:val="single" w:sz="6" w:space="0" w:color="AAAAAA"/>
        </w:pBdr>
        <w:shd w:val="clear" w:color="auto" w:fill="FFFFFF"/>
        <w:tabs>
          <w:tab w:val="left" w:pos="7860"/>
        </w:tabs>
        <w:spacing w:before="240" w:beforeAutospacing="0" w:after="60" w:afterAutospacing="0"/>
        <w:ind w:left="0"/>
        <w:rPr>
          <w:rStyle w:val="mw-headline"/>
          <w:b w:val="0"/>
          <w:bCs w:val="0"/>
          <w:color w:val="000000"/>
          <w:sz w:val="28"/>
          <w:szCs w:val="28"/>
        </w:rPr>
      </w:pPr>
      <w:r>
        <w:rPr>
          <w:rStyle w:val="mw-headline"/>
          <w:b w:val="0"/>
          <w:bCs w:val="0"/>
          <w:color w:val="000000"/>
          <w:sz w:val="28"/>
          <w:szCs w:val="28"/>
        </w:rPr>
        <w:t>Вывод:</w:t>
      </w:r>
      <w:r w:rsidR="00B15597">
        <w:rPr>
          <w:rStyle w:val="mw-headline"/>
          <w:b w:val="0"/>
          <w:bCs w:val="0"/>
          <w:color w:val="000000"/>
          <w:sz w:val="28"/>
          <w:szCs w:val="28"/>
        </w:rPr>
        <w:tab/>
      </w:r>
    </w:p>
    <w:p w:rsidR="001E46C0" w:rsidRDefault="00B15597" w:rsidP="001E46C0">
      <w:pPr>
        <w:pStyle w:val="2"/>
        <w:pBdr>
          <w:bottom w:val="single" w:sz="6" w:space="0" w:color="AAAAAA"/>
        </w:pBdr>
        <w:shd w:val="clear" w:color="auto" w:fill="FFFFFF"/>
        <w:spacing w:before="240" w:beforeAutospacing="0" w:after="60" w:afterAutospacing="0"/>
        <w:ind w:left="0"/>
        <w:rPr>
          <w:rStyle w:val="mw-headline"/>
          <w:b w:val="0"/>
          <w:bCs w:val="0"/>
          <w:color w:val="000000"/>
          <w:sz w:val="28"/>
          <w:szCs w:val="28"/>
        </w:rPr>
      </w:pPr>
      <w:r w:rsidRPr="00A944E2">
        <w:rPr>
          <w:rStyle w:val="mw-headline"/>
          <w:b w:val="0"/>
          <w:bCs w:val="0"/>
          <w:color w:val="000000"/>
          <w:sz w:val="28"/>
          <w:szCs w:val="28"/>
          <w:lang w:val="en-US"/>
        </w:rPr>
        <w:t>SWOT</w:t>
      </w:r>
      <w:r w:rsidRPr="00A944E2">
        <w:rPr>
          <w:rStyle w:val="mw-headline"/>
          <w:b w:val="0"/>
          <w:bCs w:val="0"/>
          <w:color w:val="000000"/>
          <w:sz w:val="28"/>
          <w:szCs w:val="28"/>
        </w:rPr>
        <w:t xml:space="preserve"> положительная сторона супермаркетов –НИЗКАЯ ЦЕНА</w:t>
      </w:r>
    </w:p>
    <w:p w:rsidR="00B15597" w:rsidRDefault="00B15597" w:rsidP="001E46C0">
      <w:pPr>
        <w:pStyle w:val="2"/>
        <w:pBdr>
          <w:bottom w:val="single" w:sz="6" w:space="0" w:color="AAAAAA"/>
        </w:pBdr>
        <w:shd w:val="clear" w:color="auto" w:fill="FFFFFF"/>
        <w:spacing w:before="240" w:beforeAutospacing="0" w:after="60" w:afterAutospacing="0"/>
        <w:ind w:left="0"/>
        <w:rPr>
          <w:rStyle w:val="mw-headline"/>
          <w:b w:val="0"/>
          <w:bCs w:val="0"/>
          <w:color w:val="000000"/>
          <w:sz w:val="28"/>
          <w:szCs w:val="28"/>
        </w:rPr>
      </w:pPr>
      <w:r w:rsidRPr="00A944E2">
        <w:rPr>
          <w:rStyle w:val="mw-headline"/>
          <w:b w:val="0"/>
          <w:bCs w:val="0"/>
          <w:color w:val="000000"/>
          <w:sz w:val="28"/>
          <w:szCs w:val="28"/>
          <w:lang w:val="en-US"/>
        </w:rPr>
        <w:t>SWOT</w:t>
      </w:r>
      <w:r w:rsidRPr="00A944E2">
        <w:rPr>
          <w:rStyle w:val="mw-headline"/>
          <w:b w:val="0"/>
          <w:bCs w:val="0"/>
          <w:color w:val="000000"/>
          <w:sz w:val="28"/>
          <w:szCs w:val="28"/>
        </w:rPr>
        <w:t xml:space="preserve"> отрицательная сторона сельских магазинов – ВЫСОКИЕ ЦЕНЫ</w:t>
      </w:r>
    </w:p>
    <w:p w:rsidR="00B15597" w:rsidRPr="00A944E2" w:rsidRDefault="00B15597" w:rsidP="00582328">
      <w:pPr>
        <w:pStyle w:val="1"/>
        <w:shd w:val="clear" w:color="auto" w:fill="FFFFFF"/>
        <w:spacing w:before="0" w:line="240" w:lineRule="auto"/>
        <w:ind w:left="0"/>
        <w:rPr>
          <w:rFonts w:ascii="Times New Roman" w:hAnsi="Times New Roman" w:cs="Times New Roman"/>
          <w:b w:val="0"/>
          <w:color w:val="000000"/>
        </w:rPr>
      </w:pPr>
      <w:r>
        <w:rPr>
          <w:rStyle w:val="mw-headline"/>
          <w:rFonts w:ascii="Times New Roman" w:eastAsia="Times New Roman" w:hAnsi="Times New Roman" w:cs="Times New Roman"/>
          <w:b w:val="0"/>
          <w:bCs w:val="0"/>
          <w:color w:val="000000"/>
        </w:rPr>
        <w:t xml:space="preserve">                </w:t>
      </w:r>
      <w:r w:rsidRPr="00A944E2">
        <w:rPr>
          <w:rStyle w:val="mw-headline"/>
          <w:rFonts w:ascii="Times New Roman" w:hAnsi="Times New Roman" w:cs="Times New Roman"/>
          <w:b w:val="0"/>
          <w:bCs w:val="0"/>
          <w:color w:val="000000"/>
        </w:rPr>
        <w:t xml:space="preserve">Если ситуационный  анализ показал  бы одинаковые результаты о ценах, мы радостно хлопали в ладоши и говорили о совершенной конкуренции. В данном случае </w:t>
      </w:r>
      <w:r w:rsidRPr="00A944E2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ценовые действия заключаются в том, что субъект предпринимательства, сетевые магазины снижают продажную цену </w:t>
      </w:r>
      <w:r w:rsidRPr="00A944E2">
        <w:rPr>
          <w:rFonts w:ascii="Times New Roman" w:hAnsi="Cambria Math" w:cs="Times New Roman"/>
          <w:b w:val="0"/>
          <w:color w:val="000000"/>
          <w:shd w:val="clear" w:color="auto" w:fill="FFFFFF"/>
        </w:rPr>
        <w:t>ϲ</w:t>
      </w:r>
      <w:r w:rsidRPr="00A944E2">
        <w:rPr>
          <w:rFonts w:ascii="Times New Roman" w:eastAsia="MS Mincho" w:hAnsi="MS Mincho" w:cs="Times New Roman"/>
          <w:b w:val="0"/>
          <w:color w:val="000000"/>
          <w:shd w:val="clear" w:color="auto" w:fill="FFFFFF"/>
        </w:rPr>
        <w:t>ʙ</w:t>
      </w:r>
      <w:r w:rsidRPr="00A944E2">
        <w:rPr>
          <w:rFonts w:ascii="Times New Roman" w:hAnsi="Times New Roman" w:cs="Times New Roman"/>
          <w:b w:val="0"/>
          <w:color w:val="000000"/>
          <w:shd w:val="clear" w:color="auto" w:fill="FFFFFF"/>
        </w:rPr>
        <w:t>оего товара .чем привлекает к себе покупателей (потребителей)</w:t>
      </w:r>
      <w:hyperlink r:id="rId1" w:history="1">
        <w:r w:rsidRPr="00A944E2">
          <w:rPr>
            <w:rStyle w:val="a3"/>
            <w:rFonts w:ascii="Times New Roman" w:hAnsi="Times New Roman" w:cs="Times New Roman"/>
            <w:b w:val="0"/>
            <w:color w:val="25536E"/>
            <w:shd w:val="clear" w:color="auto" w:fill="FFFFFF"/>
          </w:rPr>
          <w:t>.</w:t>
        </w:r>
      </w:hyperlink>
      <w:r w:rsidRPr="00A944E2">
        <w:rPr>
          <w:rStyle w:val="apple-converted-space"/>
          <w:rFonts w:ascii="Times New Roman" w:hAnsi="Times New Roman" w:cs="Times New Roman"/>
          <w:b w:val="0"/>
          <w:color w:val="000000"/>
          <w:shd w:val="clear" w:color="auto" w:fill="FFFFFF"/>
        </w:rPr>
        <w:t> </w:t>
      </w:r>
      <w:r w:rsidRPr="00A944E2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В случае если кто-то начинает состязаться с ним в уменьшении цены, то, не рассчитав </w:t>
      </w:r>
      <w:r w:rsidRPr="00A944E2">
        <w:rPr>
          <w:rFonts w:ascii="Times New Roman" w:hAnsi="Cambria Math" w:cs="Times New Roman"/>
          <w:b w:val="0"/>
          <w:color w:val="000000"/>
          <w:shd w:val="clear" w:color="auto" w:fill="FFFFFF"/>
        </w:rPr>
        <w:t>ϲ</w:t>
      </w:r>
      <w:r w:rsidRPr="00A944E2">
        <w:rPr>
          <w:rFonts w:ascii="Times New Roman" w:eastAsia="MS Mincho" w:hAnsi="MS Mincho" w:cs="Times New Roman"/>
          <w:b w:val="0"/>
          <w:color w:val="000000"/>
          <w:shd w:val="clear" w:color="auto" w:fill="FFFFFF"/>
        </w:rPr>
        <w:t>ʙ</w:t>
      </w:r>
      <w:r w:rsidRPr="00A944E2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оих возможностей, может проиграть в конкурентной борьбе и уйти с рынка.                                                                                                                </w:t>
      </w:r>
    </w:p>
    <w:p w:rsidR="00B15597" w:rsidRPr="00053BD3" w:rsidRDefault="00B15597" w:rsidP="0055531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44E2">
        <w:rPr>
          <w:rFonts w:ascii="Times New Roman" w:hAnsi="Times New Roman" w:cs="Times New Roman"/>
          <w:color w:val="000000"/>
          <w:sz w:val="28"/>
          <w:szCs w:val="28"/>
        </w:rPr>
        <w:t>В городах рынок сам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диктует спрос на супермаркеты. С</w:t>
      </w:r>
      <w:r w:rsidRPr="00A944E2">
        <w:rPr>
          <w:rFonts w:ascii="Times New Roman" w:hAnsi="Times New Roman" w:cs="Times New Roman"/>
          <w:color w:val="000000"/>
          <w:sz w:val="28"/>
          <w:szCs w:val="28"/>
        </w:rPr>
        <w:t xml:space="preserve">егмент потребителя – молодой и средний возраст. Данному сегменту выгодны и удобны супермаркеты. Психологический эффект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изобилия, роскоши.                                                                                                                               </w:t>
      </w:r>
      <w:r w:rsidRPr="00A944E2">
        <w:rPr>
          <w:rFonts w:ascii="Times New Roman" w:hAnsi="Times New Roman" w:cs="Times New Roman"/>
          <w:color w:val="000000"/>
          <w:sz w:val="28"/>
          <w:szCs w:val="28"/>
        </w:rPr>
        <w:t>В сельской местности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944E2">
        <w:rPr>
          <w:rFonts w:ascii="Times New Roman" w:hAnsi="Times New Roman" w:cs="Times New Roman"/>
          <w:color w:val="000000"/>
          <w:sz w:val="28"/>
          <w:szCs w:val="28"/>
        </w:rPr>
        <w:t xml:space="preserve"> где практически нет промышленной зоны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944E2">
        <w:rPr>
          <w:rFonts w:ascii="Times New Roman" w:hAnsi="Times New Roman" w:cs="Times New Roman"/>
          <w:color w:val="000000"/>
          <w:sz w:val="28"/>
          <w:szCs w:val="28"/>
        </w:rPr>
        <w:t xml:space="preserve">  потребитель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944E2">
        <w:rPr>
          <w:rFonts w:ascii="Times New Roman" w:hAnsi="Times New Roman" w:cs="Times New Roman"/>
          <w:color w:val="000000"/>
          <w:sz w:val="28"/>
          <w:szCs w:val="28"/>
        </w:rPr>
        <w:t xml:space="preserve"> старше зрелого возраста. Этот потребитель социально незащищён и часто живёт от пенсии до пенсии, приходится брать в долг в местном сельпо, чего лишены абсолютно, сетевые супермаркеты. </w:t>
      </w:r>
    </w:p>
    <w:p w:rsidR="00B15597" w:rsidRPr="00A944E2" w:rsidRDefault="00B15597" w:rsidP="00053BD3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000000"/>
        </w:rPr>
      </w:pPr>
    </w:p>
    <w:p w:rsidR="00B15597" w:rsidRPr="00A944E2" w:rsidRDefault="00B15597" w:rsidP="00053BD3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000000"/>
        </w:rPr>
      </w:pPr>
    </w:p>
    <w:p w:rsidR="00B15597" w:rsidRPr="00A944E2" w:rsidRDefault="00B15597" w:rsidP="00053BD3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000000"/>
        </w:rPr>
      </w:pPr>
    </w:p>
    <w:p w:rsidR="00B15597" w:rsidRPr="00A944E2" w:rsidRDefault="00B15597" w:rsidP="00053BD3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000000"/>
        </w:rPr>
      </w:pPr>
    </w:p>
    <w:p w:rsidR="00B15597" w:rsidRPr="00A944E2" w:rsidRDefault="00B15597" w:rsidP="00053BD3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000000"/>
        </w:rPr>
      </w:pPr>
    </w:p>
    <w:p w:rsidR="00B15597" w:rsidRPr="00A944E2" w:rsidRDefault="00B15597" w:rsidP="00053BD3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000000"/>
        </w:rPr>
      </w:pPr>
    </w:p>
    <w:p w:rsidR="00B15597" w:rsidRPr="00A944E2" w:rsidRDefault="00B15597" w:rsidP="00053BD3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000000"/>
        </w:rPr>
      </w:pPr>
    </w:p>
    <w:p w:rsidR="00B15597" w:rsidRPr="00A944E2" w:rsidRDefault="00B15597" w:rsidP="00053BD3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000000"/>
        </w:rPr>
      </w:pPr>
    </w:p>
    <w:p w:rsidR="00B15597" w:rsidRPr="00A944E2" w:rsidRDefault="00B15597" w:rsidP="00053BD3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000000"/>
        </w:rPr>
      </w:pPr>
    </w:p>
    <w:p w:rsidR="00B15597" w:rsidRPr="00A944E2" w:rsidRDefault="00B15597" w:rsidP="00053BD3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000000"/>
        </w:rPr>
      </w:pPr>
    </w:p>
    <w:p w:rsidR="00B15597" w:rsidRPr="00A944E2" w:rsidRDefault="00B15597" w:rsidP="00053BD3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000000"/>
        </w:rPr>
      </w:pPr>
    </w:p>
    <w:p w:rsidR="00B15597" w:rsidRPr="00A944E2" w:rsidRDefault="00B15597" w:rsidP="00053BD3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000000"/>
        </w:rPr>
      </w:pPr>
    </w:p>
    <w:p w:rsidR="00B15597" w:rsidRPr="00A944E2" w:rsidRDefault="00B15597" w:rsidP="00053BD3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000000"/>
        </w:rPr>
      </w:pPr>
    </w:p>
    <w:p w:rsidR="00B15597" w:rsidRPr="00A944E2" w:rsidRDefault="00B15597" w:rsidP="00053BD3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000000"/>
        </w:rPr>
      </w:pPr>
    </w:p>
    <w:p w:rsidR="00B15597" w:rsidRPr="00A944E2" w:rsidRDefault="00B15597" w:rsidP="00053BD3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000000"/>
        </w:rPr>
      </w:pPr>
    </w:p>
    <w:p w:rsidR="00B15597" w:rsidRPr="00A944E2" w:rsidRDefault="00B15597" w:rsidP="00053BD3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000000"/>
        </w:rPr>
      </w:pPr>
    </w:p>
    <w:p w:rsidR="00B15597" w:rsidRPr="00A944E2" w:rsidRDefault="00B15597" w:rsidP="00053BD3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000000"/>
        </w:rPr>
      </w:pPr>
    </w:p>
    <w:p w:rsidR="00B15597" w:rsidRPr="00A944E2" w:rsidRDefault="00B15597" w:rsidP="00053BD3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000000"/>
        </w:rPr>
      </w:pPr>
    </w:p>
    <w:p w:rsidR="00B15597" w:rsidRPr="00A944E2" w:rsidRDefault="00B15597" w:rsidP="00053BD3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000000"/>
        </w:rPr>
      </w:pPr>
    </w:p>
    <w:p w:rsidR="00B15597" w:rsidRPr="00A944E2" w:rsidRDefault="00B15597" w:rsidP="00053BD3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000000"/>
        </w:rPr>
      </w:pPr>
    </w:p>
    <w:p w:rsidR="00B15597" w:rsidRPr="00A944E2" w:rsidRDefault="00B15597" w:rsidP="00053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5597" w:rsidRPr="00A944E2" w:rsidRDefault="00B15597" w:rsidP="00053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5597" w:rsidRPr="00A944E2" w:rsidRDefault="00B15597" w:rsidP="00053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5597" w:rsidRPr="007C0DAF" w:rsidRDefault="00B15597" w:rsidP="00582328">
      <w:pPr>
        <w:pStyle w:val="1"/>
        <w:shd w:val="clear" w:color="auto" w:fill="FFFFFF"/>
        <w:spacing w:before="0" w:line="240" w:lineRule="auto"/>
        <w:ind w:left="0"/>
        <w:rPr>
          <w:rFonts w:ascii="Times New Roman" w:eastAsia="Times New Roman" w:hAnsi="Times New Roman" w:cs="Times New Roman"/>
          <w:color w:val="auto"/>
        </w:rPr>
      </w:pPr>
      <w:r w:rsidRPr="007C0DAF">
        <w:rPr>
          <w:rFonts w:ascii="Times New Roman" w:eastAsia="Times New Roman" w:hAnsi="Times New Roman" w:cs="Times New Roman"/>
          <w:color w:val="auto"/>
        </w:rPr>
        <w:t>3. Финансово – экономическое обоснование проекта.</w:t>
      </w:r>
    </w:p>
    <w:p w:rsidR="00B15597" w:rsidRPr="007C0DAF" w:rsidRDefault="00B15597" w:rsidP="00582328">
      <w:pPr>
        <w:pStyle w:val="1"/>
        <w:shd w:val="clear" w:color="auto" w:fill="FFFFFF"/>
        <w:spacing w:before="0" w:line="240" w:lineRule="auto"/>
        <w:ind w:left="0"/>
        <w:rPr>
          <w:rFonts w:ascii="Times New Roman" w:hAnsi="Times New Roman" w:cs="Times New Roman"/>
          <w:color w:val="auto"/>
        </w:rPr>
      </w:pPr>
      <w:r w:rsidRPr="007C0DAF">
        <w:rPr>
          <w:rFonts w:ascii="Times New Roman" w:eastAsia="Times New Roman" w:hAnsi="Times New Roman" w:cs="Times New Roman"/>
          <w:color w:val="auto"/>
        </w:rPr>
        <w:t>3.1 Анализ экономико-математического моделирование  при снижении и повышений цен сетевых супермаркетов и мелкого торгово-закупочного бизнеса.</w:t>
      </w:r>
    </w:p>
    <w:p w:rsidR="00B15597" w:rsidRPr="00A944E2" w:rsidRDefault="00B15597" w:rsidP="00053BD3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69"/>
        <w:gridCol w:w="1627"/>
        <w:gridCol w:w="2258"/>
        <w:gridCol w:w="2517"/>
      </w:tblGrid>
      <w:tr w:rsidR="00B15597" w:rsidRPr="00A944E2" w:rsidTr="002B12CD">
        <w:tc>
          <w:tcPr>
            <w:tcW w:w="95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597" w:rsidRPr="00A944E2" w:rsidRDefault="00B15597" w:rsidP="00053B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46C0">
              <w:rPr>
                <w:rFonts w:ascii="Times New Roman" w:eastAsia="Times New Roman" w:hAnsi="Times New Roman" w:cs="Times New Roman"/>
                <w:bCs/>
                <w:color w:val="000000"/>
              </w:rPr>
              <w:t>Таблица 2</w:t>
            </w:r>
            <w:r w:rsidRPr="00A944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 Результат изменения уровня торговой надбавки</w:t>
            </w:r>
          </w:p>
        </w:tc>
      </w:tr>
      <w:tr w:rsidR="00B15597" w:rsidRPr="00A944E2" w:rsidTr="002B12CD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597" w:rsidRPr="00A944E2" w:rsidRDefault="00B15597" w:rsidP="00053B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44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597" w:rsidRPr="00A944E2" w:rsidRDefault="00B15597" w:rsidP="007C0DAF">
            <w:p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44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Исходный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597" w:rsidRPr="00A944E2" w:rsidRDefault="00B15597" w:rsidP="007C0DAF">
            <w:p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44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Новый товарооборот </w:t>
            </w:r>
            <w:r w:rsidRPr="00A944E2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при снижении цены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597" w:rsidRPr="00A944E2" w:rsidRDefault="00B15597" w:rsidP="007C0DAF">
            <w:p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44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Новый товарооборот при </w:t>
            </w:r>
            <w:r w:rsidRPr="00A944E2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увеличении цены</w:t>
            </w:r>
          </w:p>
        </w:tc>
      </w:tr>
      <w:tr w:rsidR="00B15597" w:rsidRPr="00A944E2" w:rsidTr="002B12CD">
        <w:trPr>
          <w:trHeight w:val="239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597" w:rsidRPr="00A944E2" w:rsidRDefault="00B15597" w:rsidP="00053B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Товарооборот, руб.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597" w:rsidRPr="00A944E2" w:rsidRDefault="00B15597" w:rsidP="00053B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400 000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597" w:rsidRPr="00A944E2" w:rsidRDefault="00B15597" w:rsidP="00053B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A944E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477 612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597" w:rsidRPr="00A944E2" w:rsidRDefault="00B15597" w:rsidP="00053B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A944E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304 761,9</w:t>
            </w:r>
          </w:p>
        </w:tc>
      </w:tr>
      <w:tr w:rsidR="00B15597" w:rsidRPr="00A944E2" w:rsidTr="002B12CD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597" w:rsidRPr="00A944E2" w:rsidRDefault="00B15597" w:rsidP="00053B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торговой надбавки, %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597" w:rsidRPr="00A944E2" w:rsidRDefault="00B15597" w:rsidP="00053B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597" w:rsidRPr="00A944E2" w:rsidRDefault="00B15597" w:rsidP="00053B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597" w:rsidRPr="00A944E2" w:rsidRDefault="00B15597" w:rsidP="00053B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</w:tr>
      <w:tr w:rsidR="00B15597" w:rsidRPr="00A944E2" w:rsidTr="002B12CD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597" w:rsidRPr="00A944E2" w:rsidRDefault="00B15597" w:rsidP="00053B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валового дохода, %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597" w:rsidRPr="00A944E2" w:rsidRDefault="00B15597" w:rsidP="00053B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597" w:rsidRPr="00A944E2" w:rsidRDefault="00B15597" w:rsidP="00053B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A944E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18,7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597" w:rsidRPr="00A944E2" w:rsidRDefault="00B15597" w:rsidP="00053B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A944E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22,5</w:t>
            </w:r>
          </w:p>
        </w:tc>
      </w:tr>
      <w:tr w:rsidR="00B15597" w:rsidRPr="00A944E2" w:rsidTr="002B12CD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597" w:rsidRPr="00A944E2" w:rsidRDefault="00B15597" w:rsidP="00053B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 валового дохода, руб.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597" w:rsidRPr="00A944E2" w:rsidRDefault="00B15597" w:rsidP="00053B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80 000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597" w:rsidRPr="00A944E2" w:rsidRDefault="00B15597" w:rsidP="00053B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89 313,45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597" w:rsidRPr="00A944E2" w:rsidRDefault="00B15597" w:rsidP="00053B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68 571,43</w:t>
            </w:r>
          </w:p>
        </w:tc>
      </w:tr>
      <w:tr w:rsidR="00B15597" w:rsidRPr="00A944E2" w:rsidTr="002B12CD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597" w:rsidRPr="00A944E2" w:rsidRDefault="00B15597" w:rsidP="00053B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переменных издержек, %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597" w:rsidRPr="00A944E2" w:rsidRDefault="00B15597" w:rsidP="00053B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597" w:rsidRPr="00A944E2" w:rsidRDefault="00B15597" w:rsidP="00053B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597" w:rsidRPr="00A944E2" w:rsidRDefault="00B15597" w:rsidP="00053B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B15597" w:rsidRPr="00A944E2" w:rsidTr="002B12CD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597" w:rsidRPr="00A944E2" w:rsidRDefault="00B15597" w:rsidP="00053B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 переменных издержек, руб.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597" w:rsidRPr="00A944E2" w:rsidRDefault="00B15597" w:rsidP="00053B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48 000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597" w:rsidRPr="00A944E2" w:rsidRDefault="00B15597" w:rsidP="00053B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57 313,45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597" w:rsidRPr="00A944E2" w:rsidRDefault="00B15597" w:rsidP="00053B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36 571,43</w:t>
            </w:r>
          </w:p>
        </w:tc>
      </w:tr>
      <w:tr w:rsidR="00B15597" w:rsidRPr="00A944E2" w:rsidTr="002B12CD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597" w:rsidRPr="00A944E2" w:rsidRDefault="00B15597" w:rsidP="00053B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Маржинальная прибыль, руб.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597" w:rsidRPr="00A944E2" w:rsidRDefault="00B15597" w:rsidP="00053B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597" w:rsidRPr="00A944E2" w:rsidRDefault="00B15597" w:rsidP="00053B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597" w:rsidRPr="00A944E2" w:rsidRDefault="00B15597" w:rsidP="00053B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B15597" w:rsidRPr="00A944E2" w:rsidTr="002B12CD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597" w:rsidRPr="00A944E2" w:rsidRDefault="00B15597" w:rsidP="00053B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 постоянных издержек, руб.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597" w:rsidRPr="00A944E2" w:rsidRDefault="00B15597" w:rsidP="00053B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20 000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597" w:rsidRPr="00A944E2" w:rsidRDefault="00B15597" w:rsidP="00053B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20 000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597" w:rsidRPr="00A944E2" w:rsidRDefault="00B15597" w:rsidP="00053B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20 000</w:t>
            </w:r>
          </w:p>
        </w:tc>
      </w:tr>
      <w:tr w:rsidR="00B15597" w:rsidRPr="00A944E2" w:rsidTr="002B12CD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597" w:rsidRPr="00A944E2" w:rsidRDefault="00B15597" w:rsidP="00053B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Прибыль предприятия, руб.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597" w:rsidRPr="00A944E2" w:rsidRDefault="00B15597" w:rsidP="00053B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597" w:rsidRPr="00A944E2" w:rsidRDefault="00B15597" w:rsidP="00053B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597" w:rsidRPr="00A944E2" w:rsidRDefault="00B15597" w:rsidP="00053B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4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</w:tr>
    </w:tbl>
    <w:p w:rsidR="00B15597" w:rsidRDefault="00B15597" w:rsidP="00D57A7F">
      <w:pPr>
        <w:pStyle w:val="af1"/>
        <w:jc w:val="both"/>
        <w:rPr>
          <w:color w:val="000000"/>
          <w:sz w:val="28"/>
          <w:szCs w:val="28"/>
        </w:rPr>
      </w:pPr>
      <w:r w:rsidRPr="00A944E2">
        <w:rPr>
          <w:color w:val="000000"/>
          <w:sz w:val="28"/>
          <w:szCs w:val="28"/>
        </w:rPr>
        <w:t> Как вы видите при понижение цен товарооборот увеличивается, прибыль не меняется.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  <w:r w:rsidRPr="00A944E2">
        <w:rPr>
          <w:color w:val="000000"/>
          <w:sz w:val="28"/>
          <w:szCs w:val="28"/>
        </w:rPr>
        <w:t>Крупные супермаркеты могут гибко реагировать на коньюктуру рынка , управляя ценовой политикой .На товары низкого спроса происходит понижение</w:t>
      </w:r>
      <w:r>
        <w:rPr>
          <w:color w:val="FFFFFF" w:themeColor="background1"/>
          <w:sz w:val="28"/>
          <w:szCs w:val="28"/>
        </w:rPr>
        <w:t xml:space="preserve"> </w:t>
      </w:r>
      <w:r w:rsidRPr="00A944E2">
        <w:rPr>
          <w:color w:val="000000"/>
          <w:sz w:val="28"/>
          <w:szCs w:val="28"/>
        </w:rPr>
        <w:t>цен за счёт других товаров.</w:t>
      </w:r>
    </w:p>
    <w:p w:rsidR="00B15597" w:rsidRDefault="00B15597" w:rsidP="00D57A7F">
      <w:pPr>
        <w:pStyle w:val="af1"/>
        <w:jc w:val="both"/>
        <w:rPr>
          <w:color w:val="000000"/>
          <w:sz w:val="28"/>
          <w:szCs w:val="28"/>
        </w:rPr>
      </w:pPr>
    </w:p>
    <w:p w:rsidR="00B15597" w:rsidRDefault="00B15597" w:rsidP="00D57A7F">
      <w:pPr>
        <w:pStyle w:val="af1"/>
        <w:jc w:val="both"/>
        <w:rPr>
          <w:color w:val="000000"/>
          <w:sz w:val="28"/>
          <w:szCs w:val="28"/>
        </w:rPr>
      </w:pPr>
    </w:p>
    <w:p w:rsidR="00B15597" w:rsidRDefault="00B15597" w:rsidP="00D57A7F">
      <w:pPr>
        <w:pStyle w:val="af1"/>
        <w:jc w:val="both"/>
        <w:rPr>
          <w:color w:val="000000"/>
          <w:sz w:val="28"/>
          <w:szCs w:val="28"/>
        </w:rPr>
      </w:pPr>
    </w:p>
    <w:p w:rsidR="00B15597" w:rsidRPr="00D57A7F" w:rsidRDefault="00B15597" w:rsidP="007C0DAF">
      <w:pPr>
        <w:pStyle w:val="af1"/>
        <w:jc w:val="both"/>
        <w:rPr>
          <w:color w:val="000000"/>
          <w:sz w:val="28"/>
          <w:szCs w:val="28"/>
        </w:rPr>
      </w:pPr>
      <w:r w:rsidRPr="001E46C0">
        <w:rPr>
          <w:color w:val="000000"/>
          <w:sz w:val="22"/>
          <w:szCs w:val="22"/>
        </w:rPr>
        <w:t>таблица 3</w:t>
      </w:r>
      <w:r>
        <w:rPr>
          <w:color w:val="000000"/>
          <w:sz w:val="28"/>
          <w:szCs w:val="28"/>
        </w:rPr>
        <w:t xml:space="preserve"> Сетевые супермаркеты выигрывают на положительном влияние эффекта масштаба .</w:t>
      </w:r>
    </w:p>
    <w:tbl>
      <w:tblPr>
        <w:tblW w:w="5000" w:type="pct"/>
        <w:jc w:val="center"/>
        <w:tblCellSpacing w:w="0" w:type="dxa"/>
        <w:tblBorders>
          <w:top w:val="outset" w:sz="6" w:space="0" w:color="4D6F80"/>
          <w:left w:val="outset" w:sz="6" w:space="0" w:color="4D6F80"/>
          <w:bottom w:val="outset" w:sz="6" w:space="0" w:color="4D6F80"/>
          <w:right w:val="outset" w:sz="6" w:space="0" w:color="4D6F8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96"/>
        <w:gridCol w:w="709"/>
        <w:gridCol w:w="1111"/>
        <w:gridCol w:w="1503"/>
        <w:gridCol w:w="1299"/>
        <w:gridCol w:w="1299"/>
        <w:gridCol w:w="1486"/>
        <w:gridCol w:w="1991"/>
      </w:tblGrid>
      <w:tr w:rsidR="00B15597" w:rsidRPr="00716E10" w:rsidTr="00D57A7F">
        <w:trPr>
          <w:tblCellSpacing w:w="0" w:type="dxa"/>
          <w:jc w:val="center"/>
        </w:trPr>
        <w:tc>
          <w:tcPr>
            <w:tcW w:w="102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5597" w:rsidRPr="00716E10" w:rsidRDefault="00B15597" w:rsidP="00B1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3.2 </w:t>
            </w:r>
            <w:r w:rsidRPr="00716E10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объемов производства, цены, предельного дохода и прибыли в условиях монополии</w:t>
            </w:r>
          </w:p>
        </w:tc>
      </w:tr>
      <w:tr w:rsidR="00B15597" w:rsidRPr="00716E10" w:rsidTr="00D57A7F">
        <w:trPr>
          <w:tblCellSpacing w:w="0" w:type="dxa"/>
          <w:jc w:val="center"/>
        </w:trPr>
        <w:tc>
          <w:tcPr>
            <w:tcW w:w="896" w:type="dxa"/>
            <w:tcBorders>
              <w:top w:val="outset" w:sz="6" w:space="0" w:color="4D6F80"/>
              <w:left w:val="outset" w:sz="6" w:space="0" w:color="4D6F80"/>
              <w:bottom w:val="outset" w:sz="6" w:space="0" w:color="4D6F80"/>
              <w:right w:val="outset" w:sz="6" w:space="0" w:color="4D6F80"/>
            </w:tcBorders>
            <w:hideMark/>
          </w:tcPr>
          <w:p w:rsidR="00B15597" w:rsidRPr="00716E10" w:rsidRDefault="00B15597" w:rsidP="00D57A7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Количеств</w:t>
            </w:r>
          </w:p>
        </w:tc>
        <w:tc>
          <w:tcPr>
            <w:tcW w:w="709" w:type="dxa"/>
            <w:tcBorders>
              <w:top w:val="outset" w:sz="6" w:space="0" w:color="4D6F80"/>
              <w:left w:val="outset" w:sz="6" w:space="0" w:color="4D6F80"/>
              <w:bottom w:val="outset" w:sz="6" w:space="0" w:color="4D6F80"/>
              <w:right w:val="outset" w:sz="6" w:space="0" w:color="4D6F80"/>
            </w:tcBorders>
            <w:hideMark/>
          </w:tcPr>
          <w:p w:rsidR="00B15597" w:rsidRPr="00716E10" w:rsidRDefault="00B15597" w:rsidP="00D57A7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E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Цена</w:t>
            </w:r>
          </w:p>
        </w:tc>
        <w:tc>
          <w:tcPr>
            <w:tcW w:w="1111" w:type="dxa"/>
            <w:tcBorders>
              <w:top w:val="outset" w:sz="6" w:space="0" w:color="4D6F80"/>
              <w:left w:val="outset" w:sz="6" w:space="0" w:color="4D6F80"/>
              <w:bottom w:val="outset" w:sz="6" w:space="0" w:color="4D6F80"/>
              <w:right w:val="outset" w:sz="6" w:space="0" w:color="4D6F80"/>
            </w:tcBorders>
            <w:hideMark/>
          </w:tcPr>
          <w:p w:rsidR="00B15597" w:rsidRPr="00716E10" w:rsidRDefault="00B15597" w:rsidP="00D57A7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E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Валовой доход</w:t>
            </w:r>
          </w:p>
        </w:tc>
        <w:tc>
          <w:tcPr>
            <w:tcW w:w="1503" w:type="dxa"/>
            <w:tcBorders>
              <w:top w:val="outset" w:sz="6" w:space="0" w:color="4D6F80"/>
              <w:left w:val="outset" w:sz="6" w:space="0" w:color="4D6F80"/>
              <w:bottom w:val="outset" w:sz="6" w:space="0" w:color="4D6F80"/>
              <w:right w:val="outset" w:sz="6" w:space="0" w:color="4D6F80"/>
            </w:tcBorders>
            <w:hideMark/>
          </w:tcPr>
          <w:p w:rsidR="00B15597" w:rsidRPr="00716E10" w:rsidRDefault="00B15597" w:rsidP="00D57A7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E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Предельный доход</w:t>
            </w:r>
          </w:p>
        </w:tc>
        <w:tc>
          <w:tcPr>
            <w:tcW w:w="1299" w:type="dxa"/>
            <w:tcBorders>
              <w:top w:val="outset" w:sz="6" w:space="0" w:color="4D6F80"/>
              <w:left w:val="outset" w:sz="6" w:space="0" w:color="4D6F80"/>
              <w:bottom w:val="outset" w:sz="6" w:space="0" w:color="4D6F80"/>
              <w:right w:val="outset" w:sz="6" w:space="0" w:color="4D6F80"/>
            </w:tcBorders>
            <w:hideMark/>
          </w:tcPr>
          <w:p w:rsidR="00B15597" w:rsidRPr="00716E10" w:rsidRDefault="00B15597" w:rsidP="00D57A7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E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Средние валовые издержки</w:t>
            </w:r>
          </w:p>
        </w:tc>
        <w:tc>
          <w:tcPr>
            <w:tcW w:w="1299" w:type="dxa"/>
            <w:tcBorders>
              <w:top w:val="outset" w:sz="6" w:space="0" w:color="4D6F80"/>
              <w:left w:val="outset" w:sz="6" w:space="0" w:color="4D6F80"/>
              <w:bottom w:val="outset" w:sz="6" w:space="0" w:color="4D6F80"/>
              <w:right w:val="outset" w:sz="6" w:space="0" w:color="4D6F80"/>
            </w:tcBorders>
            <w:hideMark/>
          </w:tcPr>
          <w:p w:rsidR="00B15597" w:rsidRPr="00716E10" w:rsidRDefault="00B15597" w:rsidP="00D57A7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E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Валовые издержки</w:t>
            </w:r>
          </w:p>
        </w:tc>
        <w:tc>
          <w:tcPr>
            <w:tcW w:w="1486" w:type="dxa"/>
            <w:tcBorders>
              <w:top w:val="outset" w:sz="6" w:space="0" w:color="4D6F80"/>
              <w:left w:val="outset" w:sz="6" w:space="0" w:color="4D6F80"/>
              <w:bottom w:val="outset" w:sz="6" w:space="0" w:color="4D6F80"/>
              <w:right w:val="outset" w:sz="6" w:space="0" w:color="4D6F80"/>
            </w:tcBorders>
            <w:hideMark/>
          </w:tcPr>
          <w:p w:rsidR="00B15597" w:rsidRPr="00716E10" w:rsidRDefault="00B15597" w:rsidP="00D57A7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E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Предельные издержки</w:t>
            </w:r>
          </w:p>
        </w:tc>
        <w:tc>
          <w:tcPr>
            <w:tcW w:w="1991" w:type="dxa"/>
            <w:tcBorders>
              <w:top w:val="outset" w:sz="6" w:space="0" w:color="4D6F80"/>
              <w:left w:val="outset" w:sz="6" w:space="0" w:color="4D6F80"/>
              <w:bottom w:val="outset" w:sz="6" w:space="0" w:color="4D6F80"/>
              <w:right w:val="outset" w:sz="6" w:space="0" w:color="4D6F80"/>
            </w:tcBorders>
            <w:hideMark/>
          </w:tcPr>
          <w:p w:rsidR="00B15597" w:rsidRPr="00716E10" w:rsidRDefault="00B15597" w:rsidP="00D57A7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E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Прибыль(+)убытки (-)</w:t>
            </w:r>
          </w:p>
        </w:tc>
      </w:tr>
      <w:tr w:rsidR="00B15597" w:rsidRPr="00716E10" w:rsidTr="00D57A7F">
        <w:trPr>
          <w:tblCellSpacing w:w="0" w:type="dxa"/>
          <w:jc w:val="center"/>
        </w:trPr>
        <w:tc>
          <w:tcPr>
            <w:tcW w:w="896" w:type="dxa"/>
            <w:tcBorders>
              <w:top w:val="outset" w:sz="6" w:space="0" w:color="4D6F80"/>
              <w:left w:val="outset" w:sz="6" w:space="0" w:color="4D6F80"/>
              <w:bottom w:val="outset" w:sz="6" w:space="0" w:color="4D6F80"/>
              <w:right w:val="outset" w:sz="6" w:space="0" w:color="4D6F80"/>
            </w:tcBorders>
            <w:hideMark/>
          </w:tcPr>
          <w:p w:rsidR="00B15597" w:rsidRPr="00716E10" w:rsidRDefault="00B15597" w:rsidP="00D57A7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E1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outset" w:sz="6" w:space="0" w:color="4D6F80"/>
              <w:left w:val="outset" w:sz="6" w:space="0" w:color="4D6F80"/>
              <w:bottom w:val="outset" w:sz="6" w:space="0" w:color="4D6F80"/>
              <w:right w:val="outset" w:sz="6" w:space="0" w:color="4D6F80"/>
            </w:tcBorders>
            <w:hideMark/>
          </w:tcPr>
          <w:p w:rsidR="00B15597" w:rsidRPr="00716E10" w:rsidRDefault="00B15597" w:rsidP="00D57A7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E10">
              <w:rPr>
                <w:rFonts w:ascii="Times New Roman" w:eastAsia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1111" w:type="dxa"/>
            <w:tcBorders>
              <w:top w:val="outset" w:sz="6" w:space="0" w:color="4D6F80"/>
              <w:left w:val="outset" w:sz="6" w:space="0" w:color="4D6F80"/>
              <w:bottom w:val="outset" w:sz="6" w:space="0" w:color="4D6F80"/>
              <w:right w:val="outset" w:sz="6" w:space="0" w:color="4D6F80"/>
            </w:tcBorders>
            <w:hideMark/>
          </w:tcPr>
          <w:p w:rsidR="00B15597" w:rsidRPr="00716E10" w:rsidRDefault="00B15597" w:rsidP="00D57A7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E1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03" w:type="dxa"/>
            <w:tcBorders>
              <w:top w:val="outset" w:sz="6" w:space="0" w:color="4D6F80"/>
              <w:left w:val="outset" w:sz="6" w:space="0" w:color="4D6F80"/>
              <w:bottom w:val="outset" w:sz="6" w:space="0" w:color="4D6F80"/>
              <w:right w:val="outset" w:sz="6" w:space="0" w:color="4D6F80"/>
            </w:tcBorders>
            <w:hideMark/>
          </w:tcPr>
          <w:p w:rsidR="00B15597" w:rsidRPr="00716E10" w:rsidRDefault="00B15597" w:rsidP="00B1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E1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  <w:tcBorders>
              <w:top w:val="outset" w:sz="6" w:space="0" w:color="4D6F80"/>
              <w:left w:val="outset" w:sz="6" w:space="0" w:color="4D6F80"/>
              <w:bottom w:val="outset" w:sz="6" w:space="0" w:color="4D6F80"/>
              <w:right w:val="outset" w:sz="6" w:space="0" w:color="4D6F80"/>
            </w:tcBorders>
            <w:hideMark/>
          </w:tcPr>
          <w:p w:rsidR="00B15597" w:rsidRPr="00716E10" w:rsidRDefault="00B15597" w:rsidP="00B1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E1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  <w:tcBorders>
              <w:top w:val="outset" w:sz="6" w:space="0" w:color="4D6F80"/>
              <w:left w:val="outset" w:sz="6" w:space="0" w:color="4D6F80"/>
              <w:bottom w:val="outset" w:sz="6" w:space="0" w:color="4D6F80"/>
              <w:right w:val="outset" w:sz="6" w:space="0" w:color="4D6F80"/>
            </w:tcBorders>
            <w:hideMark/>
          </w:tcPr>
          <w:p w:rsidR="00B15597" w:rsidRPr="00716E10" w:rsidRDefault="00B15597" w:rsidP="00B15597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E10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86" w:type="dxa"/>
            <w:tcBorders>
              <w:top w:val="outset" w:sz="6" w:space="0" w:color="4D6F80"/>
              <w:left w:val="outset" w:sz="6" w:space="0" w:color="4D6F80"/>
              <w:bottom w:val="outset" w:sz="6" w:space="0" w:color="4D6F80"/>
              <w:right w:val="outset" w:sz="6" w:space="0" w:color="4D6F80"/>
            </w:tcBorders>
            <w:hideMark/>
          </w:tcPr>
          <w:p w:rsidR="00B15597" w:rsidRPr="00716E10" w:rsidRDefault="00B15597" w:rsidP="00B1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E1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91" w:type="dxa"/>
            <w:tcBorders>
              <w:top w:val="outset" w:sz="6" w:space="0" w:color="4D6F80"/>
              <w:left w:val="outset" w:sz="6" w:space="0" w:color="4D6F80"/>
              <w:bottom w:val="outset" w:sz="6" w:space="0" w:color="4D6F80"/>
              <w:right w:val="outset" w:sz="6" w:space="0" w:color="4D6F80"/>
            </w:tcBorders>
            <w:hideMark/>
          </w:tcPr>
          <w:p w:rsidR="00B15597" w:rsidRPr="00716E10" w:rsidRDefault="00B15597" w:rsidP="00B1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E10">
              <w:rPr>
                <w:rFonts w:ascii="Times New Roman" w:eastAsia="Times New Roman" w:hAnsi="Times New Roman" w:cs="Times New Roman"/>
                <w:sz w:val="28"/>
                <w:szCs w:val="28"/>
              </w:rPr>
              <w:t>- 100</w:t>
            </w:r>
          </w:p>
        </w:tc>
      </w:tr>
      <w:tr w:rsidR="00B15597" w:rsidRPr="00716E10" w:rsidTr="00D57A7F">
        <w:trPr>
          <w:tblCellSpacing w:w="0" w:type="dxa"/>
          <w:jc w:val="center"/>
        </w:trPr>
        <w:tc>
          <w:tcPr>
            <w:tcW w:w="896" w:type="dxa"/>
            <w:tcBorders>
              <w:top w:val="outset" w:sz="6" w:space="0" w:color="4D6F80"/>
              <w:left w:val="outset" w:sz="6" w:space="0" w:color="4D6F80"/>
              <w:bottom w:val="outset" w:sz="6" w:space="0" w:color="4D6F80"/>
              <w:right w:val="outset" w:sz="6" w:space="0" w:color="4D6F80"/>
            </w:tcBorders>
            <w:hideMark/>
          </w:tcPr>
          <w:p w:rsidR="00B15597" w:rsidRPr="00716E10" w:rsidRDefault="00B15597" w:rsidP="00D57A7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E1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outset" w:sz="6" w:space="0" w:color="4D6F80"/>
              <w:left w:val="outset" w:sz="6" w:space="0" w:color="4D6F80"/>
              <w:bottom w:val="outset" w:sz="6" w:space="0" w:color="4D6F80"/>
              <w:right w:val="outset" w:sz="6" w:space="0" w:color="4D6F80"/>
            </w:tcBorders>
            <w:hideMark/>
          </w:tcPr>
          <w:p w:rsidR="00B15597" w:rsidRPr="00716E10" w:rsidRDefault="00B15597" w:rsidP="00D57A7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E10">
              <w:rPr>
                <w:rFonts w:ascii="Times New Roman" w:eastAsia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1111" w:type="dxa"/>
            <w:tcBorders>
              <w:top w:val="outset" w:sz="6" w:space="0" w:color="4D6F80"/>
              <w:left w:val="outset" w:sz="6" w:space="0" w:color="4D6F80"/>
              <w:bottom w:val="outset" w:sz="6" w:space="0" w:color="4D6F80"/>
              <w:right w:val="outset" w:sz="6" w:space="0" w:color="4D6F80"/>
            </w:tcBorders>
            <w:hideMark/>
          </w:tcPr>
          <w:p w:rsidR="00B15597" w:rsidRPr="00716E10" w:rsidRDefault="00B15597" w:rsidP="00D57A7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E10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503" w:type="dxa"/>
            <w:tcBorders>
              <w:top w:val="outset" w:sz="6" w:space="0" w:color="4D6F80"/>
              <w:left w:val="outset" w:sz="6" w:space="0" w:color="4D6F80"/>
              <w:bottom w:val="outset" w:sz="6" w:space="0" w:color="4D6F80"/>
              <w:right w:val="outset" w:sz="6" w:space="0" w:color="4D6F80"/>
            </w:tcBorders>
            <w:hideMark/>
          </w:tcPr>
          <w:p w:rsidR="00B15597" w:rsidRPr="00716E10" w:rsidRDefault="00B15597" w:rsidP="00B1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E10">
              <w:rPr>
                <w:rFonts w:ascii="Times New Roman" w:eastAsia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1299" w:type="dxa"/>
            <w:tcBorders>
              <w:top w:val="outset" w:sz="6" w:space="0" w:color="4D6F80"/>
              <w:left w:val="outset" w:sz="6" w:space="0" w:color="4D6F80"/>
              <w:bottom w:val="outset" w:sz="6" w:space="0" w:color="4D6F80"/>
              <w:right w:val="outset" w:sz="6" w:space="0" w:color="4D6F80"/>
            </w:tcBorders>
            <w:hideMark/>
          </w:tcPr>
          <w:p w:rsidR="00B15597" w:rsidRPr="00716E10" w:rsidRDefault="00B15597" w:rsidP="00B15597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E10">
              <w:rPr>
                <w:rFonts w:ascii="Times New Roman" w:eastAsia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299" w:type="dxa"/>
            <w:tcBorders>
              <w:top w:val="outset" w:sz="6" w:space="0" w:color="4D6F80"/>
              <w:left w:val="outset" w:sz="6" w:space="0" w:color="4D6F80"/>
              <w:bottom w:val="outset" w:sz="6" w:space="0" w:color="4D6F80"/>
              <w:right w:val="outset" w:sz="6" w:space="0" w:color="4D6F80"/>
            </w:tcBorders>
            <w:hideMark/>
          </w:tcPr>
          <w:p w:rsidR="00B15597" w:rsidRPr="00716E10" w:rsidRDefault="00B15597" w:rsidP="00B15597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E10">
              <w:rPr>
                <w:rFonts w:ascii="Times New Roman" w:eastAsia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486" w:type="dxa"/>
            <w:tcBorders>
              <w:top w:val="outset" w:sz="6" w:space="0" w:color="4D6F80"/>
              <w:left w:val="outset" w:sz="6" w:space="0" w:color="4D6F80"/>
              <w:bottom w:val="outset" w:sz="6" w:space="0" w:color="4D6F80"/>
              <w:right w:val="outset" w:sz="6" w:space="0" w:color="4D6F80"/>
            </w:tcBorders>
            <w:hideMark/>
          </w:tcPr>
          <w:p w:rsidR="00B15597" w:rsidRPr="00716E10" w:rsidRDefault="00B15597" w:rsidP="00B1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E10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991" w:type="dxa"/>
            <w:tcBorders>
              <w:top w:val="outset" w:sz="6" w:space="0" w:color="4D6F80"/>
              <w:left w:val="outset" w:sz="6" w:space="0" w:color="4D6F80"/>
              <w:bottom w:val="outset" w:sz="6" w:space="0" w:color="4D6F80"/>
              <w:right w:val="outset" w:sz="6" w:space="0" w:color="4D6F80"/>
            </w:tcBorders>
            <w:hideMark/>
          </w:tcPr>
          <w:p w:rsidR="00B15597" w:rsidRPr="00716E10" w:rsidRDefault="00B15597" w:rsidP="00B1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E10">
              <w:rPr>
                <w:rFonts w:ascii="Times New Roman" w:eastAsia="Times New Roman" w:hAnsi="Times New Roman" w:cs="Times New Roman"/>
                <w:sz w:val="28"/>
                <w:szCs w:val="28"/>
              </w:rPr>
              <w:t>- 28</w:t>
            </w:r>
          </w:p>
        </w:tc>
      </w:tr>
      <w:tr w:rsidR="00B15597" w:rsidRPr="00716E10" w:rsidTr="00D57A7F">
        <w:trPr>
          <w:tblCellSpacing w:w="0" w:type="dxa"/>
          <w:jc w:val="center"/>
        </w:trPr>
        <w:tc>
          <w:tcPr>
            <w:tcW w:w="896" w:type="dxa"/>
            <w:tcBorders>
              <w:top w:val="outset" w:sz="6" w:space="0" w:color="4D6F80"/>
              <w:left w:val="outset" w:sz="6" w:space="0" w:color="4D6F80"/>
              <w:bottom w:val="outset" w:sz="6" w:space="0" w:color="4D6F80"/>
              <w:right w:val="outset" w:sz="6" w:space="0" w:color="4D6F80"/>
            </w:tcBorders>
            <w:hideMark/>
          </w:tcPr>
          <w:p w:rsidR="00B15597" w:rsidRPr="00716E10" w:rsidRDefault="00B15597" w:rsidP="00D57A7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E1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outset" w:sz="6" w:space="0" w:color="4D6F80"/>
              <w:left w:val="outset" w:sz="6" w:space="0" w:color="4D6F80"/>
              <w:bottom w:val="outset" w:sz="6" w:space="0" w:color="4D6F80"/>
              <w:right w:val="outset" w:sz="6" w:space="0" w:color="4D6F80"/>
            </w:tcBorders>
            <w:hideMark/>
          </w:tcPr>
          <w:p w:rsidR="00B15597" w:rsidRPr="00716E10" w:rsidRDefault="00B15597" w:rsidP="00D57A7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E10">
              <w:rPr>
                <w:rFonts w:ascii="Times New Roman" w:eastAsia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111" w:type="dxa"/>
            <w:tcBorders>
              <w:top w:val="outset" w:sz="6" w:space="0" w:color="4D6F80"/>
              <w:left w:val="outset" w:sz="6" w:space="0" w:color="4D6F80"/>
              <w:bottom w:val="outset" w:sz="6" w:space="0" w:color="4D6F80"/>
              <w:right w:val="outset" w:sz="6" w:space="0" w:color="4D6F80"/>
            </w:tcBorders>
            <w:hideMark/>
          </w:tcPr>
          <w:p w:rsidR="00B15597" w:rsidRPr="00716E10" w:rsidRDefault="00B15597" w:rsidP="00D57A7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E10">
              <w:rPr>
                <w:rFonts w:ascii="Times New Roman" w:eastAsia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1503" w:type="dxa"/>
            <w:tcBorders>
              <w:top w:val="outset" w:sz="6" w:space="0" w:color="4D6F80"/>
              <w:left w:val="outset" w:sz="6" w:space="0" w:color="4D6F80"/>
              <w:bottom w:val="outset" w:sz="6" w:space="0" w:color="4D6F80"/>
              <w:right w:val="outset" w:sz="6" w:space="0" w:color="4D6F80"/>
            </w:tcBorders>
            <w:hideMark/>
          </w:tcPr>
          <w:p w:rsidR="00B15597" w:rsidRPr="00716E10" w:rsidRDefault="00B15597" w:rsidP="00B1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E10">
              <w:rPr>
                <w:rFonts w:ascii="Times New Roman" w:eastAsia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1299" w:type="dxa"/>
            <w:tcBorders>
              <w:top w:val="outset" w:sz="6" w:space="0" w:color="4D6F80"/>
              <w:left w:val="outset" w:sz="6" w:space="0" w:color="4D6F80"/>
              <w:bottom w:val="outset" w:sz="6" w:space="0" w:color="4D6F80"/>
              <w:right w:val="outset" w:sz="6" w:space="0" w:color="4D6F80"/>
            </w:tcBorders>
            <w:hideMark/>
          </w:tcPr>
          <w:p w:rsidR="00B15597" w:rsidRPr="00716E10" w:rsidRDefault="00B15597" w:rsidP="00B15597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E10">
              <w:rPr>
                <w:rFonts w:ascii="Times New Roman" w:eastAsia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299" w:type="dxa"/>
            <w:tcBorders>
              <w:top w:val="outset" w:sz="6" w:space="0" w:color="4D6F80"/>
              <w:left w:val="outset" w:sz="6" w:space="0" w:color="4D6F80"/>
              <w:bottom w:val="outset" w:sz="6" w:space="0" w:color="4D6F80"/>
              <w:right w:val="outset" w:sz="6" w:space="0" w:color="4D6F80"/>
            </w:tcBorders>
            <w:hideMark/>
          </w:tcPr>
          <w:p w:rsidR="00B15597" w:rsidRPr="00716E10" w:rsidRDefault="00B15597" w:rsidP="00B15597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E10">
              <w:rPr>
                <w:rFonts w:ascii="Times New Roman" w:eastAsia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1486" w:type="dxa"/>
            <w:tcBorders>
              <w:top w:val="outset" w:sz="6" w:space="0" w:color="4D6F80"/>
              <w:left w:val="outset" w:sz="6" w:space="0" w:color="4D6F80"/>
              <w:bottom w:val="outset" w:sz="6" w:space="0" w:color="4D6F80"/>
              <w:right w:val="outset" w:sz="6" w:space="0" w:color="4D6F80"/>
            </w:tcBorders>
            <w:hideMark/>
          </w:tcPr>
          <w:p w:rsidR="00B15597" w:rsidRPr="00716E10" w:rsidRDefault="00B15597" w:rsidP="00B1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E10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991" w:type="dxa"/>
            <w:tcBorders>
              <w:top w:val="outset" w:sz="6" w:space="0" w:color="4D6F80"/>
              <w:left w:val="outset" w:sz="6" w:space="0" w:color="4D6F80"/>
              <w:bottom w:val="outset" w:sz="6" w:space="0" w:color="4D6F80"/>
              <w:right w:val="outset" w:sz="6" w:space="0" w:color="4D6F80"/>
            </w:tcBorders>
            <w:hideMark/>
          </w:tcPr>
          <w:p w:rsidR="00B15597" w:rsidRPr="00716E10" w:rsidRDefault="00B15597" w:rsidP="00B1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E10">
              <w:rPr>
                <w:rFonts w:ascii="Times New Roman" w:eastAsia="Times New Roman" w:hAnsi="Times New Roman" w:cs="Times New Roman"/>
                <w:sz w:val="28"/>
                <w:szCs w:val="28"/>
              </w:rPr>
              <w:t>+ 34</w:t>
            </w:r>
          </w:p>
        </w:tc>
      </w:tr>
      <w:tr w:rsidR="00B15597" w:rsidRPr="00716E10" w:rsidTr="00D57A7F">
        <w:trPr>
          <w:tblCellSpacing w:w="0" w:type="dxa"/>
          <w:jc w:val="center"/>
        </w:trPr>
        <w:tc>
          <w:tcPr>
            <w:tcW w:w="896" w:type="dxa"/>
            <w:tcBorders>
              <w:top w:val="outset" w:sz="6" w:space="0" w:color="4D6F80"/>
              <w:left w:val="outset" w:sz="6" w:space="0" w:color="4D6F80"/>
              <w:bottom w:val="outset" w:sz="6" w:space="0" w:color="4D6F80"/>
              <w:right w:val="outset" w:sz="6" w:space="0" w:color="4D6F80"/>
            </w:tcBorders>
            <w:hideMark/>
          </w:tcPr>
          <w:p w:rsidR="00B15597" w:rsidRPr="00716E10" w:rsidRDefault="00B15597" w:rsidP="00D57A7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E1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outset" w:sz="6" w:space="0" w:color="4D6F80"/>
              <w:left w:val="outset" w:sz="6" w:space="0" w:color="4D6F80"/>
              <w:bottom w:val="outset" w:sz="6" w:space="0" w:color="4D6F80"/>
              <w:right w:val="outset" w:sz="6" w:space="0" w:color="4D6F80"/>
            </w:tcBorders>
            <w:hideMark/>
          </w:tcPr>
          <w:p w:rsidR="00B15597" w:rsidRPr="00716E10" w:rsidRDefault="00B15597" w:rsidP="00D57A7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E10">
              <w:rPr>
                <w:rFonts w:ascii="Times New Roman" w:eastAsia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1111" w:type="dxa"/>
            <w:tcBorders>
              <w:top w:val="outset" w:sz="6" w:space="0" w:color="4D6F80"/>
              <w:left w:val="outset" w:sz="6" w:space="0" w:color="4D6F80"/>
              <w:bottom w:val="outset" w:sz="6" w:space="0" w:color="4D6F80"/>
              <w:right w:val="outset" w:sz="6" w:space="0" w:color="4D6F80"/>
            </w:tcBorders>
            <w:hideMark/>
          </w:tcPr>
          <w:p w:rsidR="00B15597" w:rsidRPr="00716E10" w:rsidRDefault="00B15597" w:rsidP="00D57A7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E10">
              <w:rPr>
                <w:rFonts w:ascii="Times New Roman" w:eastAsia="Times New Roman" w:hAnsi="Times New Roman" w:cs="Times New Roman"/>
                <w:sz w:val="28"/>
                <w:szCs w:val="28"/>
              </w:rPr>
              <w:t>426</w:t>
            </w:r>
          </w:p>
        </w:tc>
        <w:tc>
          <w:tcPr>
            <w:tcW w:w="1503" w:type="dxa"/>
            <w:tcBorders>
              <w:top w:val="outset" w:sz="6" w:space="0" w:color="4D6F80"/>
              <w:left w:val="outset" w:sz="6" w:space="0" w:color="4D6F80"/>
              <w:bottom w:val="outset" w:sz="6" w:space="0" w:color="4D6F80"/>
              <w:right w:val="outset" w:sz="6" w:space="0" w:color="4D6F80"/>
            </w:tcBorders>
            <w:hideMark/>
          </w:tcPr>
          <w:p w:rsidR="00B15597" w:rsidRPr="00716E10" w:rsidRDefault="00B15597" w:rsidP="00B1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E10"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299" w:type="dxa"/>
            <w:tcBorders>
              <w:top w:val="outset" w:sz="6" w:space="0" w:color="4D6F80"/>
              <w:left w:val="outset" w:sz="6" w:space="0" w:color="4D6F80"/>
              <w:bottom w:val="outset" w:sz="6" w:space="0" w:color="4D6F80"/>
              <w:right w:val="outset" w:sz="6" w:space="0" w:color="4D6F80"/>
            </w:tcBorders>
            <w:hideMark/>
          </w:tcPr>
          <w:p w:rsidR="00B15597" w:rsidRPr="00716E10" w:rsidRDefault="00B15597" w:rsidP="00B15597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E10">
              <w:rPr>
                <w:rFonts w:ascii="Times New Roman" w:eastAsia="Times New Roman" w:hAnsi="Times New Roman" w:cs="Times New Roman"/>
                <w:sz w:val="28"/>
                <w:szCs w:val="28"/>
              </w:rPr>
              <w:t>113,3</w:t>
            </w:r>
          </w:p>
        </w:tc>
        <w:tc>
          <w:tcPr>
            <w:tcW w:w="1299" w:type="dxa"/>
            <w:tcBorders>
              <w:top w:val="outset" w:sz="6" w:space="0" w:color="4D6F80"/>
              <w:left w:val="outset" w:sz="6" w:space="0" w:color="4D6F80"/>
              <w:bottom w:val="outset" w:sz="6" w:space="0" w:color="4D6F80"/>
              <w:right w:val="outset" w:sz="6" w:space="0" w:color="4D6F80"/>
            </w:tcBorders>
            <w:hideMark/>
          </w:tcPr>
          <w:p w:rsidR="00B15597" w:rsidRPr="00716E10" w:rsidRDefault="00B15597" w:rsidP="00B15597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E10">
              <w:rPr>
                <w:rFonts w:ascii="Times New Roman" w:eastAsia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486" w:type="dxa"/>
            <w:tcBorders>
              <w:top w:val="outset" w:sz="6" w:space="0" w:color="4D6F80"/>
              <w:left w:val="outset" w:sz="6" w:space="0" w:color="4D6F80"/>
              <w:bottom w:val="outset" w:sz="6" w:space="0" w:color="4D6F80"/>
              <w:right w:val="outset" w:sz="6" w:space="0" w:color="4D6F80"/>
            </w:tcBorders>
            <w:hideMark/>
          </w:tcPr>
          <w:p w:rsidR="00B15597" w:rsidRPr="00716E10" w:rsidRDefault="00B15597" w:rsidP="00B1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E10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91" w:type="dxa"/>
            <w:tcBorders>
              <w:top w:val="outset" w:sz="6" w:space="0" w:color="4D6F80"/>
              <w:left w:val="outset" w:sz="6" w:space="0" w:color="4D6F80"/>
              <w:bottom w:val="outset" w:sz="6" w:space="0" w:color="4D6F80"/>
              <w:right w:val="outset" w:sz="6" w:space="0" w:color="4D6F80"/>
            </w:tcBorders>
            <w:hideMark/>
          </w:tcPr>
          <w:p w:rsidR="00B15597" w:rsidRPr="00716E10" w:rsidRDefault="00B15597" w:rsidP="00B1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E10">
              <w:rPr>
                <w:rFonts w:ascii="Times New Roman" w:eastAsia="Times New Roman" w:hAnsi="Times New Roman" w:cs="Times New Roman"/>
                <w:sz w:val="28"/>
                <w:szCs w:val="28"/>
              </w:rPr>
              <w:t>+ 86</w:t>
            </w:r>
          </w:p>
        </w:tc>
      </w:tr>
      <w:tr w:rsidR="00B15597" w:rsidRPr="00716E10" w:rsidTr="00D57A7F">
        <w:trPr>
          <w:tblCellSpacing w:w="0" w:type="dxa"/>
          <w:jc w:val="center"/>
        </w:trPr>
        <w:tc>
          <w:tcPr>
            <w:tcW w:w="896" w:type="dxa"/>
            <w:tcBorders>
              <w:top w:val="outset" w:sz="6" w:space="0" w:color="4D6F80"/>
              <w:left w:val="outset" w:sz="6" w:space="0" w:color="4D6F80"/>
              <w:bottom w:val="outset" w:sz="6" w:space="0" w:color="4D6F80"/>
              <w:right w:val="outset" w:sz="6" w:space="0" w:color="4D6F80"/>
            </w:tcBorders>
            <w:hideMark/>
          </w:tcPr>
          <w:p w:rsidR="00B15597" w:rsidRPr="00716E10" w:rsidRDefault="00B15597" w:rsidP="00D57A7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E1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outset" w:sz="6" w:space="0" w:color="4D6F80"/>
              <w:left w:val="outset" w:sz="6" w:space="0" w:color="4D6F80"/>
              <w:bottom w:val="outset" w:sz="6" w:space="0" w:color="4D6F80"/>
              <w:right w:val="outset" w:sz="6" w:space="0" w:color="4D6F80"/>
            </w:tcBorders>
            <w:hideMark/>
          </w:tcPr>
          <w:p w:rsidR="00B15597" w:rsidRPr="00716E10" w:rsidRDefault="00B15597" w:rsidP="00D57A7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E10">
              <w:rPr>
                <w:rFonts w:ascii="Times New Roman" w:eastAsia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111" w:type="dxa"/>
            <w:tcBorders>
              <w:top w:val="outset" w:sz="6" w:space="0" w:color="4D6F80"/>
              <w:left w:val="outset" w:sz="6" w:space="0" w:color="4D6F80"/>
              <w:bottom w:val="outset" w:sz="6" w:space="0" w:color="4D6F80"/>
              <w:right w:val="outset" w:sz="6" w:space="0" w:color="4D6F80"/>
            </w:tcBorders>
            <w:hideMark/>
          </w:tcPr>
          <w:p w:rsidR="00B15597" w:rsidRPr="00716E10" w:rsidRDefault="00B15597" w:rsidP="00D57A7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E10">
              <w:rPr>
                <w:rFonts w:ascii="Times New Roman" w:eastAsia="Times New Roman" w:hAnsi="Times New Roman" w:cs="Times New Roman"/>
                <w:sz w:val="28"/>
                <w:szCs w:val="28"/>
              </w:rPr>
              <w:t>528</w:t>
            </w:r>
          </w:p>
        </w:tc>
        <w:tc>
          <w:tcPr>
            <w:tcW w:w="1503" w:type="dxa"/>
            <w:tcBorders>
              <w:top w:val="outset" w:sz="6" w:space="0" w:color="4D6F80"/>
              <w:left w:val="outset" w:sz="6" w:space="0" w:color="4D6F80"/>
              <w:bottom w:val="outset" w:sz="6" w:space="0" w:color="4D6F80"/>
              <w:right w:val="outset" w:sz="6" w:space="0" w:color="4D6F80"/>
            </w:tcBorders>
            <w:hideMark/>
          </w:tcPr>
          <w:p w:rsidR="00B15597" w:rsidRPr="00716E10" w:rsidRDefault="00B15597" w:rsidP="00B1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E10"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299" w:type="dxa"/>
            <w:tcBorders>
              <w:top w:val="outset" w:sz="6" w:space="0" w:color="4D6F80"/>
              <w:left w:val="outset" w:sz="6" w:space="0" w:color="4D6F80"/>
              <w:bottom w:val="outset" w:sz="6" w:space="0" w:color="4D6F80"/>
              <w:right w:val="outset" w:sz="6" w:space="0" w:color="4D6F80"/>
            </w:tcBorders>
            <w:hideMark/>
          </w:tcPr>
          <w:p w:rsidR="00B15597" w:rsidRPr="00716E10" w:rsidRDefault="00B15597" w:rsidP="00B15597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E10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99" w:type="dxa"/>
            <w:tcBorders>
              <w:top w:val="outset" w:sz="6" w:space="0" w:color="4D6F80"/>
              <w:left w:val="outset" w:sz="6" w:space="0" w:color="4D6F80"/>
              <w:bottom w:val="outset" w:sz="6" w:space="0" w:color="4D6F80"/>
              <w:right w:val="outset" w:sz="6" w:space="0" w:color="4D6F80"/>
            </w:tcBorders>
            <w:hideMark/>
          </w:tcPr>
          <w:p w:rsidR="00B15597" w:rsidRPr="00716E10" w:rsidRDefault="00B15597" w:rsidP="00B15597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  <w:r w:rsidRPr="00716E1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86" w:type="dxa"/>
            <w:tcBorders>
              <w:top w:val="outset" w:sz="6" w:space="0" w:color="4D6F80"/>
              <w:left w:val="outset" w:sz="6" w:space="0" w:color="4D6F80"/>
              <w:bottom w:val="outset" w:sz="6" w:space="0" w:color="4D6F80"/>
              <w:right w:val="outset" w:sz="6" w:space="0" w:color="4D6F80"/>
            </w:tcBorders>
            <w:hideMark/>
          </w:tcPr>
          <w:p w:rsidR="00B15597" w:rsidRPr="00716E10" w:rsidRDefault="00B15597" w:rsidP="00B1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E10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91" w:type="dxa"/>
            <w:tcBorders>
              <w:top w:val="outset" w:sz="6" w:space="0" w:color="4D6F80"/>
              <w:left w:val="outset" w:sz="6" w:space="0" w:color="4D6F80"/>
              <w:bottom w:val="outset" w:sz="6" w:space="0" w:color="4D6F80"/>
              <w:right w:val="outset" w:sz="6" w:space="0" w:color="4D6F80"/>
            </w:tcBorders>
            <w:hideMark/>
          </w:tcPr>
          <w:p w:rsidR="00B15597" w:rsidRPr="00716E10" w:rsidRDefault="00B15597" w:rsidP="00B1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E10">
              <w:rPr>
                <w:rFonts w:ascii="Times New Roman" w:eastAsia="Times New Roman" w:hAnsi="Times New Roman" w:cs="Times New Roman"/>
                <w:sz w:val="28"/>
                <w:szCs w:val="28"/>
              </w:rPr>
              <w:t>+ 128</w:t>
            </w:r>
          </w:p>
        </w:tc>
      </w:tr>
      <w:tr w:rsidR="00B15597" w:rsidRPr="00716E10" w:rsidTr="00D57A7F">
        <w:trPr>
          <w:tblCellSpacing w:w="0" w:type="dxa"/>
          <w:jc w:val="center"/>
        </w:trPr>
        <w:tc>
          <w:tcPr>
            <w:tcW w:w="896" w:type="dxa"/>
            <w:tcBorders>
              <w:top w:val="outset" w:sz="6" w:space="0" w:color="4D6F80"/>
              <w:left w:val="outset" w:sz="6" w:space="0" w:color="4D6F80"/>
              <w:bottom w:val="outset" w:sz="6" w:space="0" w:color="4D6F80"/>
              <w:right w:val="outset" w:sz="6" w:space="0" w:color="4D6F80"/>
            </w:tcBorders>
            <w:hideMark/>
          </w:tcPr>
          <w:p w:rsidR="00B15597" w:rsidRPr="00716E10" w:rsidRDefault="00B15597" w:rsidP="00D57A7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E1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outset" w:sz="6" w:space="0" w:color="4D6F80"/>
              <w:left w:val="outset" w:sz="6" w:space="0" w:color="4D6F80"/>
              <w:bottom w:val="outset" w:sz="6" w:space="0" w:color="4D6F80"/>
              <w:right w:val="outset" w:sz="6" w:space="0" w:color="4D6F80"/>
            </w:tcBorders>
            <w:hideMark/>
          </w:tcPr>
          <w:p w:rsidR="00B15597" w:rsidRPr="00716E10" w:rsidRDefault="00B15597" w:rsidP="00D57A7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E10"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111" w:type="dxa"/>
            <w:tcBorders>
              <w:top w:val="outset" w:sz="6" w:space="0" w:color="4D6F80"/>
              <w:left w:val="outset" w:sz="6" w:space="0" w:color="4D6F80"/>
              <w:bottom w:val="outset" w:sz="6" w:space="0" w:color="4D6F80"/>
              <w:right w:val="outset" w:sz="6" w:space="0" w:color="4D6F80"/>
            </w:tcBorders>
            <w:hideMark/>
          </w:tcPr>
          <w:p w:rsidR="00B15597" w:rsidRPr="00716E10" w:rsidRDefault="00B15597" w:rsidP="00D57A7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outset" w:sz="6" w:space="0" w:color="4D6F80"/>
              <w:left w:val="outset" w:sz="6" w:space="0" w:color="4D6F80"/>
              <w:bottom w:val="outset" w:sz="6" w:space="0" w:color="4D6F80"/>
              <w:right w:val="outset" w:sz="6" w:space="0" w:color="4D6F80"/>
            </w:tcBorders>
            <w:hideMark/>
          </w:tcPr>
          <w:p w:rsidR="00B15597" w:rsidRPr="00716E10" w:rsidRDefault="00B15597" w:rsidP="00B1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E10"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299" w:type="dxa"/>
            <w:tcBorders>
              <w:top w:val="outset" w:sz="6" w:space="0" w:color="4D6F80"/>
              <w:left w:val="outset" w:sz="6" w:space="0" w:color="4D6F80"/>
              <w:bottom w:val="outset" w:sz="6" w:space="0" w:color="4D6F80"/>
              <w:right w:val="outset" w:sz="6" w:space="0" w:color="4D6F80"/>
            </w:tcBorders>
            <w:hideMark/>
          </w:tcPr>
          <w:p w:rsidR="00B15597" w:rsidRPr="00716E10" w:rsidRDefault="00B15597" w:rsidP="00B15597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E10"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299" w:type="dxa"/>
            <w:tcBorders>
              <w:top w:val="outset" w:sz="6" w:space="0" w:color="4D6F80"/>
              <w:left w:val="outset" w:sz="6" w:space="0" w:color="4D6F80"/>
              <w:bottom w:val="outset" w:sz="6" w:space="0" w:color="4D6F80"/>
              <w:right w:val="outset" w:sz="6" w:space="0" w:color="4D6F80"/>
            </w:tcBorders>
            <w:hideMark/>
          </w:tcPr>
          <w:p w:rsidR="00B15597" w:rsidRPr="00716E10" w:rsidRDefault="00B15597" w:rsidP="00B15597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E10">
              <w:rPr>
                <w:rFonts w:ascii="Times New Roman" w:eastAsia="Times New Roman" w:hAnsi="Times New Roman" w:cs="Times New Roman"/>
                <w:sz w:val="28"/>
                <w:szCs w:val="28"/>
              </w:rPr>
              <w:t>470</w:t>
            </w:r>
          </w:p>
        </w:tc>
        <w:tc>
          <w:tcPr>
            <w:tcW w:w="1486" w:type="dxa"/>
            <w:tcBorders>
              <w:top w:val="outset" w:sz="6" w:space="0" w:color="4D6F80"/>
              <w:left w:val="outset" w:sz="6" w:space="0" w:color="4D6F80"/>
              <w:bottom w:val="outset" w:sz="6" w:space="0" w:color="4D6F80"/>
              <w:right w:val="outset" w:sz="6" w:space="0" w:color="4D6F80"/>
            </w:tcBorders>
            <w:hideMark/>
          </w:tcPr>
          <w:p w:rsidR="00B15597" w:rsidRPr="00716E10" w:rsidRDefault="00B15597" w:rsidP="00B1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E10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91" w:type="dxa"/>
            <w:tcBorders>
              <w:top w:val="outset" w:sz="6" w:space="0" w:color="4D6F80"/>
              <w:left w:val="outset" w:sz="6" w:space="0" w:color="4D6F80"/>
              <w:bottom w:val="outset" w:sz="6" w:space="0" w:color="4D6F80"/>
              <w:right w:val="outset" w:sz="6" w:space="0" w:color="4D6F80"/>
            </w:tcBorders>
            <w:hideMark/>
          </w:tcPr>
          <w:p w:rsidR="00B15597" w:rsidRPr="00716E10" w:rsidRDefault="00B15597" w:rsidP="00B1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E10">
              <w:rPr>
                <w:rFonts w:ascii="Times New Roman" w:eastAsia="Times New Roman" w:hAnsi="Times New Roman" w:cs="Times New Roman"/>
                <w:sz w:val="28"/>
                <w:szCs w:val="28"/>
              </w:rPr>
              <w:t>+ 140</w:t>
            </w:r>
          </w:p>
        </w:tc>
      </w:tr>
    </w:tbl>
    <w:p w:rsidR="00B15597" w:rsidRPr="00B15597" w:rsidRDefault="00B15597" w:rsidP="00B15597">
      <w:pPr>
        <w:pStyle w:val="af1"/>
        <w:jc w:val="both"/>
        <w:rPr>
          <w:sz w:val="28"/>
          <w:szCs w:val="28"/>
          <w:shd w:val="clear" w:color="auto" w:fill="73A6BF"/>
        </w:rPr>
      </w:pPr>
      <w:r w:rsidRPr="00B15597">
        <w:rPr>
          <w:bCs/>
          <w:sz w:val="28"/>
          <w:szCs w:val="28"/>
          <w:shd w:val="clear" w:color="auto" w:fill="73A6BF"/>
        </w:rPr>
        <w:t>Положительный эффект масштаба</w:t>
      </w:r>
      <w:r w:rsidRPr="00B15597">
        <w:rPr>
          <w:rStyle w:val="apple-converted-space"/>
          <w:sz w:val="28"/>
          <w:szCs w:val="28"/>
          <w:shd w:val="clear" w:color="auto" w:fill="73A6BF"/>
        </w:rPr>
        <w:t> </w:t>
      </w:r>
      <w:r w:rsidRPr="00B15597">
        <w:rPr>
          <w:sz w:val="28"/>
          <w:szCs w:val="28"/>
          <w:shd w:val="clear" w:color="auto" w:fill="73A6BF"/>
        </w:rPr>
        <w:t>- это сокращение средних издержек, обусловленное ростом масштабов производства. Как мы видим по таблице, каждая дополнительная единица продукции сокращает затраты  и повышает прибыль. В результате чего происходит снижение цены на товар и повышается спрос. Крупные сетевые магазины могут манипулировать ценами, подробнее, таблица4.</w:t>
      </w:r>
    </w:p>
    <w:p w:rsidR="00B15597" w:rsidRPr="00A944E2" w:rsidRDefault="00B15597" w:rsidP="00053BD3">
      <w:pPr>
        <w:pStyle w:val="af1"/>
        <w:jc w:val="both"/>
        <w:rPr>
          <w:sz w:val="28"/>
          <w:szCs w:val="28"/>
        </w:rPr>
      </w:pPr>
    </w:p>
    <w:p w:rsidR="00B15597" w:rsidRPr="00A944E2" w:rsidRDefault="00B15597" w:rsidP="00053BD3">
      <w:pPr>
        <w:pStyle w:val="af1"/>
        <w:jc w:val="both"/>
        <w:rPr>
          <w:sz w:val="28"/>
          <w:szCs w:val="28"/>
        </w:rPr>
      </w:pPr>
    </w:p>
    <w:p w:rsidR="00B15597" w:rsidRPr="00A944E2" w:rsidRDefault="00B15597" w:rsidP="00053BD3">
      <w:pPr>
        <w:pStyle w:val="af1"/>
        <w:jc w:val="both"/>
        <w:rPr>
          <w:sz w:val="28"/>
          <w:szCs w:val="28"/>
        </w:rPr>
      </w:pPr>
    </w:p>
    <w:p w:rsidR="00B15597" w:rsidRPr="00A944E2" w:rsidRDefault="00B15597" w:rsidP="00053BD3">
      <w:pPr>
        <w:pStyle w:val="af1"/>
        <w:jc w:val="both"/>
        <w:rPr>
          <w:sz w:val="28"/>
          <w:szCs w:val="28"/>
        </w:rPr>
      </w:pPr>
    </w:p>
    <w:p w:rsidR="00B15597" w:rsidRPr="00A944E2" w:rsidRDefault="00B15597" w:rsidP="00053BD3">
      <w:pPr>
        <w:pStyle w:val="af1"/>
        <w:jc w:val="both"/>
        <w:rPr>
          <w:sz w:val="28"/>
          <w:szCs w:val="28"/>
        </w:rPr>
      </w:pPr>
    </w:p>
    <w:p w:rsidR="00B15597" w:rsidRPr="00A944E2" w:rsidRDefault="00B15597" w:rsidP="00053BD3">
      <w:pPr>
        <w:pStyle w:val="af1"/>
        <w:jc w:val="both"/>
        <w:rPr>
          <w:sz w:val="28"/>
          <w:szCs w:val="28"/>
        </w:rPr>
      </w:pPr>
    </w:p>
    <w:p w:rsidR="00B15597" w:rsidRPr="00A944E2" w:rsidRDefault="00B15597" w:rsidP="00053BD3">
      <w:pPr>
        <w:pStyle w:val="af1"/>
        <w:jc w:val="both"/>
        <w:rPr>
          <w:sz w:val="28"/>
          <w:szCs w:val="28"/>
        </w:rPr>
      </w:pPr>
    </w:p>
    <w:p w:rsidR="00B15597" w:rsidRPr="00A944E2" w:rsidRDefault="00B15597" w:rsidP="00053BD3">
      <w:pPr>
        <w:pStyle w:val="af1"/>
        <w:jc w:val="both"/>
        <w:rPr>
          <w:sz w:val="28"/>
          <w:szCs w:val="28"/>
        </w:rPr>
      </w:pPr>
    </w:p>
    <w:p w:rsidR="00B15597" w:rsidRPr="00A944E2" w:rsidRDefault="00B15597" w:rsidP="00053BD3">
      <w:pPr>
        <w:pStyle w:val="af1"/>
        <w:jc w:val="both"/>
        <w:rPr>
          <w:sz w:val="28"/>
          <w:szCs w:val="28"/>
        </w:rPr>
      </w:pPr>
    </w:p>
    <w:p w:rsidR="00B15597" w:rsidRPr="00A944E2" w:rsidRDefault="00B15597" w:rsidP="00053BD3">
      <w:pPr>
        <w:pStyle w:val="af1"/>
        <w:jc w:val="both"/>
        <w:rPr>
          <w:sz w:val="28"/>
          <w:szCs w:val="28"/>
        </w:rPr>
      </w:pPr>
    </w:p>
    <w:p w:rsidR="00B15597" w:rsidRDefault="00B15597" w:rsidP="00053BD3">
      <w:pPr>
        <w:pStyle w:val="af1"/>
        <w:jc w:val="both"/>
        <w:rPr>
          <w:sz w:val="28"/>
          <w:szCs w:val="28"/>
        </w:rPr>
      </w:pPr>
    </w:p>
    <w:p w:rsidR="00B15597" w:rsidRPr="001E46C0" w:rsidRDefault="00B15597" w:rsidP="00053BD3">
      <w:pPr>
        <w:pStyle w:val="af1"/>
        <w:jc w:val="both"/>
      </w:pPr>
    </w:p>
    <w:p w:rsidR="00B15597" w:rsidRPr="00A944E2" w:rsidRDefault="00B15597" w:rsidP="00053BD3">
      <w:pPr>
        <w:pStyle w:val="af1"/>
        <w:jc w:val="both"/>
        <w:rPr>
          <w:sz w:val="28"/>
          <w:szCs w:val="28"/>
        </w:rPr>
      </w:pPr>
      <w:r w:rsidRPr="001E46C0">
        <w:t>Таблица 4.</w:t>
      </w:r>
      <w:r>
        <w:rPr>
          <w:sz w:val="28"/>
          <w:szCs w:val="28"/>
        </w:rPr>
        <w:t xml:space="preserve"> </w:t>
      </w:r>
      <w:r w:rsidRPr="00A944E2">
        <w:rPr>
          <w:sz w:val="28"/>
          <w:szCs w:val="28"/>
        </w:rPr>
        <w:t>Ценообразование  в малом бизнесе и крупных супермаркетах.</w:t>
      </w:r>
    </w:p>
    <w:tbl>
      <w:tblPr>
        <w:tblStyle w:val="af3"/>
        <w:tblW w:w="0" w:type="auto"/>
        <w:tblLook w:val="04A0"/>
      </w:tblPr>
      <w:tblGrid>
        <w:gridCol w:w="3162"/>
        <w:gridCol w:w="7258"/>
      </w:tblGrid>
      <w:tr w:rsidR="00B15597" w:rsidRPr="00A944E2" w:rsidTr="002B12CD">
        <w:tc>
          <w:tcPr>
            <w:tcW w:w="2311" w:type="dxa"/>
          </w:tcPr>
          <w:p w:rsidR="00B15597" w:rsidRPr="00A944E2" w:rsidRDefault="00B15597" w:rsidP="00053BD3">
            <w:pPr>
              <w:pStyle w:val="af1"/>
              <w:jc w:val="both"/>
              <w:rPr>
                <w:sz w:val="28"/>
                <w:szCs w:val="28"/>
              </w:rPr>
            </w:pPr>
            <w:r w:rsidRPr="00A944E2">
              <w:rPr>
                <w:sz w:val="28"/>
                <w:szCs w:val="28"/>
              </w:rPr>
              <w:t>Малый бизнес</w:t>
            </w:r>
          </w:p>
        </w:tc>
        <w:tc>
          <w:tcPr>
            <w:tcW w:w="7336" w:type="dxa"/>
          </w:tcPr>
          <w:p w:rsidR="00B15597" w:rsidRPr="00A944E2" w:rsidRDefault="00B15597" w:rsidP="00053BD3">
            <w:pPr>
              <w:pStyle w:val="af1"/>
              <w:jc w:val="both"/>
              <w:rPr>
                <w:sz w:val="28"/>
                <w:szCs w:val="28"/>
              </w:rPr>
            </w:pPr>
            <w:r w:rsidRPr="00A944E2">
              <w:rPr>
                <w:sz w:val="28"/>
                <w:szCs w:val="28"/>
              </w:rPr>
              <w:t xml:space="preserve">Крупный бизнес </w:t>
            </w:r>
          </w:p>
        </w:tc>
      </w:tr>
      <w:tr w:rsidR="00B15597" w:rsidRPr="00A944E2" w:rsidTr="002B12CD">
        <w:tc>
          <w:tcPr>
            <w:tcW w:w="2311" w:type="dxa"/>
          </w:tcPr>
          <w:p w:rsidR="00B15597" w:rsidRPr="00A944E2" w:rsidRDefault="00B15597" w:rsidP="00053BD3">
            <w:pPr>
              <w:pStyle w:val="af1"/>
              <w:jc w:val="both"/>
              <w:rPr>
                <w:sz w:val="28"/>
                <w:szCs w:val="28"/>
              </w:rPr>
            </w:pPr>
            <w:r w:rsidRPr="00A944E2">
              <w:rPr>
                <w:sz w:val="28"/>
                <w:szCs w:val="28"/>
              </w:rPr>
              <w:t>Затратное ценообразование</w:t>
            </w:r>
          </w:p>
        </w:tc>
        <w:tc>
          <w:tcPr>
            <w:tcW w:w="7336" w:type="dxa"/>
          </w:tcPr>
          <w:p w:rsidR="00B15597" w:rsidRPr="00A944E2" w:rsidRDefault="00B15597" w:rsidP="00053BD3">
            <w:pPr>
              <w:pStyle w:val="af1"/>
              <w:jc w:val="both"/>
              <w:rPr>
                <w:sz w:val="28"/>
                <w:szCs w:val="28"/>
              </w:rPr>
            </w:pPr>
            <w:r w:rsidRPr="00A944E2">
              <w:rPr>
                <w:sz w:val="28"/>
                <w:szCs w:val="28"/>
              </w:rPr>
              <w:t>Затратное ценообразование</w:t>
            </w:r>
          </w:p>
        </w:tc>
      </w:tr>
      <w:tr w:rsidR="00B15597" w:rsidRPr="00A944E2" w:rsidTr="002B12CD">
        <w:tc>
          <w:tcPr>
            <w:tcW w:w="2311" w:type="dxa"/>
          </w:tcPr>
          <w:p w:rsidR="00B15597" w:rsidRPr="00A944E2" w:rsidRDefault="00B15597" w:rsidP="00053BD3">
            <w:pPr>
              <w:pStyle w:val="af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на спрос</w:t>
            </w:r>
          </w:p>
        </w:tc>
        <w:tc>
          <w:tcPr>
            <w:tcW w:w="7336" w:type="dxa"/>
          </w:tcPr>
          <w:p w:rsidR="00B15597" w:rsidRPr="00A944E2" w:rsidRDefault="00B15597" w:rsidP="00053BD3">
            <w:pPr>
              <w:pStyle w:val="af1"/>
              <w:jc w:val="both"/>
              <w:rPr>
                <w:sz w:val="28"/>
                <w:szCs w:val="28"/>
              </w:rPr>
            </w:pPr>
            <w:r w:rsidRPr="00A944E2">
              <w:rPr>
                <w:sz w:val="28"/>
                <w:szCs w:val="28"/>
              </w:rPr>
              <w:t>Премиум *цена- в супермаркет</w:t>
            </w:r>
          </w:p>
        </w:tc>
      </w:tr>
      <w:tr w:rsidR="00B15597" w:rsidRPr="00A944E2" w:rsidTr="002B12CD">
        <w:tc>
          <w:tcPr>
            <w:tcW w:w="2311" w:type="dxa"/>
          </w:tcPr>
          <w:p w:rsidR="00B15597" w:rsidRPr="00A944E2" w:rsidRDefault="00B15597" w:rsidP="00053BD3">
            <w:pPr>
              <w:pStyle w:val="af1"/>
              <w:jc w:val="both"/>
              <w:rPr>
                <w:sz w:val="28"/>
                <w:szCs w:val="28"/>
              </w:rPr>
            </w:pPr>
            <w:r w:rsidRPr="00A944E2">
              <w:rPr>
                <w:sz w:val="28"/>
                <w:szCs w:val="28"/>
              </w:rPr>
              <w:t>Ценообразование проникновения невозможно из-за затратного ценообразования если из-за эффекта масштаба  сетевые магазины могут снижать цены на одних позициях за счёт других, то в малых магазинах это невозможно.</w:t>
            </w:r>
          </w:p>
        </w:tc>
        <w:tc>
          <w:tcPr>
            <w:tcW w:w="7336" w:type="dxa"/>
          </w:tcPr>
          <w:p w:rsidR="00B15597" w:rsidRPr="00A944E2" w:rsidRDefault="00B15597" w:rsidP="00053BD3">
            <w:pPr>
              <w:pStyle w:val="af1"/>
              <w:rPr>
                <w:bCs/>
                <w:color w:val="51555C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944E2">
              <w:rPr>
                <w:rStyle w:val="af2"/>
                <w:color w:val="51555C"/>
                <w:sz w:val="28"/>
                <w:szCs w:val="28"/>
                <w:bdr w:val="none" w:sz="0" w:space="0" w:color="auto" w:frame="1"/>
                <w:shd w:val="clear" w:color="auto" w:fill="FFFFFF"/>
              </w:rPr>
              <w:t>Ценообразование проникновения</w:t>
            </w:r>
            <w:r w:rsidRPr="00A944E2">
              <w:rPr>
                <w:color w:val="51555C"/>
                <w:sz w:val="28"/>
                <w:szCs w:val="28"/>
              </w:rPr>
              <w:br/>
            </w:r>
            <w:r w:rsidRPr="00A944E2">
              <w:rPr>
                <w:color w:val="51555C"/>
                <w:sz w:val="28"/>
                <w:szCs w:val="28"/>
                <w:shd w:val="clear" w:color="auto" w:fill="FFFFFF"/>
              </w:rPr>
              <w:t> </w:t>
            </w:r>
            <w:r w:rsidRPr="00A944E2">
              <w:rPr>
                <w:color w:val="51555C"/>
                <w:sz w:val="28"/>
                <w:szCs w:val="28"/>
              </w:rPr>
              <w:br/>
            </w:r>
            <w:r w:rsidRPr="00A944E2">
              <w:rPr>
                <w:color w:val="51555C"/>
                <w:sz w:val="28"/>
                <w:szCs w:val="28"/>
                <w:shd w:val="clear" w:color="auto" w:fill="FFFFFF"/>
              </w:rPr>
              <w:t>Эта стратегия используется для тотального доминирования на определенной территории. В свое время ее использовали France Telecom. Цены на товары или услуги искусственно занижаются и удерживаются до тех пор, пока конкуренты могут продолжать борьбу. После достижения желаемого результата цены опять увеличивают.</w:t>
            </w:r>
          </w:p>
        </w:tc>
      </w:tr>
      <w:tr w:rsidR="00B15597" w:rsidRPr="00A944E2" w:rsidTr="002B12CD">
        <w:tc>
          <w:tcPr>
            <w:tcW w:w="2311" w:type="dxa"/>
          </w:tcPr>
          <w:p w:rsidR="00B15597" w:rsidRPr="00A944E2" w:rsidRDefault="00B15597" w:rsidP="00053BD3">
            <w:pPr>
              <w:pStyle w:val="af1"/>
              <w:ind w:left="-1695" w:firstLine="1695"/>
              <w:jc w:val="both"/>
              <w:rPr>
                <w:sz w:val="28"/>
                <w:szCs w:val="28"/>
              </w:rPr>
            </w:pPr>
            <w:r w:rsidRPr="00A944E2">
              <w:rPr>
                <w:rStyle w:val="af2"/>
                <w:color w:val="51555C"/>
                <w:sz w:val="28"/>
                <w:szCs w:val="28"/>
                <w:bdr w:val="none" w:sz="0" w:space="0" w:color="auto" w:frame="1"/>
                <w:shd w:val="clear" w:color="auto" w:fill="FFFFFF"/>
              </w:rPr>
              <w:t>Психологическое ценообразование.</w:t>
            </w:r>
          </w:p>
        </w:tc>
        <w:tc>
          <w:tcPr>
            <w:tcW w:w="7336" w:type="dxa"/>
          </w:tcPr>
          <w:p w:rsidR="00B15597" w:rsidRPr="00A944E2" w:rsidRDefault="00B15597" w:rsidP="00053BD3">
            <w:pPr>
              <w:pStyle w:val="af1"/>
              <w:rPr>
                <w:sz w:val="28"/>
                <w:szCs w:val="28"/>
              </w:rPr>
            </w:pPr>
            <w:r w:rsidRPr="00A944E2">
              <w:rPr>
                <w:rStyle w:val="af2"/>
                <w:color w:val="51555C"/>
                <w:sz w:val="28"/>
                <w:szCs w:val="28"/>
                <w:bdr w:val="none" w:sz="0" w:space="0" w:color="auto" w:frame="1"/>
                <w:shd w:val="clear" w:color="auto" w:fill="FFFFFF"/>
              </w:rPr>
              <w:t>Психологическое ценообразование.</w:t>
            </w:r>
            <w:r w:rsidRPr="00A944E2">
              <w:rPr>
                <w:color w:val="51555C"/>
                <w:sz w:val="28"/>
                <w:szCs w:val="28"/>
              </w:rPr>
              <w:br/>
            </w:r>
            <w:r w:rsidRPr="00A944E2">
              <w:rPr>
                <w:color w:val="51555C"/>
                <w:sz w:val="28"/>
                <w:szCs w:val="28"/>
                <w:shd w:val="clear" w:color="auto" w:fill="FFFFFF"/>
              </w:rPr>
              <w:t> </w:t>
            </w:r>
            <w:r w:rsidRPr="00A944E2">
              <w:rPr>
                <w:color w:val="51555C"/>
                <w:sz w:val="28"/>
                <w:szCs w:val="28"/>
              </w:rPr>
              <w:br/>
            </w:r>
            <w:r w:rsidRPr="00A944E2">
              <w:rPr>
                <w:color w:val="51555C"/>
                <w:sz w:val="28"/>
                <w:szCs w:val="28"/>
                <w:shd w:val="clear" w:color="auto" w:fill="FFFFFF"/>
              </w:rPr>
              <w:t>Такой подход используется, когда продавец действует на эмоциональную, а не рациональную основу принятия решения покупателем. Сюда относятся, например, манипуляции с зачеркнутой ценой.</w:t>
            </w:r>
          </w:p>
        </w:tc>
      </w:tr>
    </w:tbl>
    <w:p w:rsidR="00B15597" w:rsidRPr="00A944E2" w:rsidRDefault="00B15597" w:rsidP="00053BD3">
      <w:pPr>
        <w:pStyle w:val="af1"/>
        <w:jc w:val="both"/>
        <w:rPr>
          <w:bCs/>
          <w:color w:val="000000"/>
          <w:sz w:val="28"/>
          <w:szCs w:val="28"/>
          <w:shd w:val="clear" w:color="auto" w:fill="FEFFFF"/>
        </w:rPr>
      </w:pPr>
    </w:p>
    <w:p w:rsidR="00B15597" w:rsidRPr="00A944E2" w:rsidRDefault="00B15597" w:rsidP="00053BD3">
      <w:pPr>
        <w:pStyle w:val="af1"/>
        <w:jc w:val="both"/>
        <w:rPr>
          <w:bCs/>
          <w:color w:val="000000"/>
          <w:sz w:val="28"/>
          <w:szCs w:val="28"/>
          <w:shd w:val="clear" w:color="auto" w:fill="FEFFFF"/>
        </w:rPr>
      </w:pPr>
    </w:p>
    <w:p w:rsidR="00B15597" w:rsidRPr="00A944E2" w:rsidRDefault="00B15597" w:rsidP="00053BD3">
      <w:pPr>
        <w:pStyle w:val="af1"/>
        <w:jc w:val="both"/>
        <w:rPr>
          <w:bCs/>
          <w:color w:val="000000"/>
          <w:sz w:val="28"/>
          <w:szCs w:val="28"/>
          <w:shd w:val="clear" w:color="auto" w:fill="FEFFFF"/>
        </w:rPr>
      </w:pPr>
    </w:p>
    <w:p w:rsidR="00B15597" w:rsidRPr="00A944E2" w:rsidRDefault="00B15597" w:rsidP="00053BD3">
      <w:pPr>
        <w:pStyle w:val="af1"/>
        <w:jc w:val="both"/>
        <w:rPr>
          <w:bCs/>
          <w:color w:val="000000"/>
          <w:sz w:val="28"/>
          <w:szCs w:val="28"/>
          <w:shd w:val="clear" w:color="auto" w:fill="FEFFFF"/>
        </w:rPr>
      </w:pPr>
    </w:p>
    <w:p w:rsidR="00B15597" w:rsidRPr="00A944E2" w:rsidRDefault="00B15597" w:rsidP="00053BD3">
      <w:pPr>
        <w:pStyle w:val="af1"/>
        <w:jc w:val="both"/>
        <w:rPr>
          <w:bCs/>
          <w:color w:val="000000"/>
          <w:sz w:val="28"/>
          <w:szCs w:val="28"/>
          <w:shd w:val="clear" w:color="auto" w:fill="FEFFFF"/>
        </w:rPr>
      </w:pPr>
    </w:p>
    <w:p w:rsidR="00B15597" w:rsidRPr="00A944E2" w:rsidRDefault="00B15597" w:rsidP="00053BD3">
      <w:pPr>
        <w:pStyle w:val="af1"/>
        <w:jc w:val="both"/>
        <w:rPr>
          <w:bCs/>
          <w:color w:val="000000"/>
          <w:sz w:val="28"/>
          <w:szCs w:val="28"/>
          <w:shd w:val="clear" w:color="auto" w:fill="FEFFFF"/>
        </w:rPr>
      </w:pPr>
    </w:p>
    <w:p w:rsidR="00B15597" w:rsidRPr="00A944E2" w:rsidRDefault="00B15597" w:rsidP="00053BD3">
      <w:pPr>
        <w:pStyle w:val="af1"/>
        <w:jc w:val="both"/>
        <w:rPr>
          <w:bCs/>
          <w:color w:val="000000"/>
          <w:sz w:val="28"/>
          <w:szCs w:val="28"/>
          <w:shd w:val="clear" w:color="auto" w:fill="FEFFFF"/>
        </w:rPr>
      </w:pPr>
    </w:p>
    <w:p w:rsidR="00B15597" w:rsidRPr="00A944E2" w:rsidRDefault="001E46C0" w:rsidP="00053BD3">
      <w:pPr>
        <w:pStyle w:val="af1"/>
        <w:jc w:val="both"/>
        <w:rPr>
          <w:bCs/>
          <w:color w:val="000000"/>
          <w:sz w:val="28"/>
          <w:szCs w:val="28"/>
          <w:shd w:val="clear" w:color="auto" w:fill="FEFFFF"/>
        </w:rPr>
      </w:pPr>
      <w:r>
        <w:rPr>
          <w:sz w:val="28"/>
          <w:szCs w:val="28"/>
        </w:rPr>
        <w:t>5. Практическая обоснованность проекта на примере торгово-закупочной пр</w:t>
      </w:r>
      <w:r w:rsidR="00AC1958">
        <w:rPr>
          <w:sz w:val="28"/>
          <w:szCs w:val="28"/>
        </w:rPr>
        <w:t>едпринимательской деятельности   малого бизнеса</w:t>
      </w:r>
      <w:r>
        <w:rPr>
          <w:sz w:val="28"/>
          <w:szCs w:val="28"/>
        </w:rPr>
        <w:t xml:space="preserve"> села Учалы</w:t>
      </w:r>
    </w:p>
    <w:p w:rsidR="00B15597" w:rsidRPr="00A944E2" w:rsidRDefault="00B15597" w:rsidP="001E46C0">
      <w:pPr>
        <w:pStyle w:val="af1"/>
        <w:ind w:left="0"/>
        <w:jc w:val="both"/>
        <w:rPr>
          <w:color w:val="000000"/>
          <w:sz w:val="28"/>
          <w:szCs w:val="28"/>
          <w:shd w:val="clear" w:color="auto" w:fill="FEFFFF"/>
        </w:rPr>
      </w:pPr>
      <w:r w:rsidRPr="00A944E2">
        <w:rPr>
          <w:bCs/>
          <w:color w:val="000000"/>
          <w:sz w:val="28"/>
          <w:szCs w:val="28"/>
          <w:shd w:val="clear" w:color="auto" w:fill="FEFFFF"/>
        </w:rPr>
        <w:t>Учалы́</w:t>
      </w:r>
      <w:r w:rsidRPr="00A944E2">
        <w:rPr>
          <w:rStyle w:val="apple-converted-space"/>
          <w:color w:val="000000"/>
          <w:sz w:val="28"/>
          <w:szCs w:val="28"/>
          <w:shd w:val="clear" w:color="auto" w:fill="FEFFFF"/>
        </w:rPr>
        <w:t> </w:t>
      </w:r>
      <w:r w:rsidRPr="00A944E2">
        <w:rPr>
          <w:color w:val="000000"/>
          <w:sz w:val="28"/>
          <w:szCs w:val="28"/>
          <w:shd w:val="clear" w:color="auto" w:fill="FEFFFF"/>
        </w:rPr>
        <w:t>(</w:t>
      </w:r>
      <w:hyperlink r:id="rId2" w:tooltip="Башкирский язык" w:history="1">
        <w:r w:rsidRPr="00A944E2">
          <w:rPr>
            <w:rStyle w:val="a3"/>
            <w:color w:val="224334"/>
            <w:sz w:val="28"/>
            <w:szCs w:val="28"/>
            <w:shd w:val="clear" w:color="auto" w:fill="FEFFFF"/>
          </w:rPr>
          <w:t>башк.</w:t>
        </w:r>
      </w:hyperlink>
      <w:r w:rsidRPr="00A944E2">
        <w:rPr>
          <w:rStyle w:val="apple-converted-space"/>
          <w:color w:val="000000"/>
          <w:sz w:val="28"/>
          <w:szCs w:val="28"/>
          <w:shd w:val="clear" w:color="auto" w:fill="FEFFFF"/>
        </w:rPr>
        <w:t> </w:t>
      </w:r>
      <w:r w:rsidRPr="00A944E2">
        <w:rPr>
          <w:i/>
          <w:iCs/>
          <w:color w:val="000000"/>
          <w:sz w:val="28"/>
          <w:szCs w:val="28"/>
          <w:shd w:val="clear" w:color="auto" w:fill="FEFFFF"/>
        </w:rPr>
        <w:t>Учалы</w:t>
      </w:r>
      <w:r w:rsidRPr="00A944E2">
        <w:rPr>
          <w:color w:val="000000"/>
          <w:sz w:val="28"/>
          <w:szCs w:val="28"/>
          <w:shd w:val="clear" w:color="auto" w:fill="FEFFFF"/>
        </w:rPr>
        <w:t>) — село в</w:t>
      </w:r>
      <w:r w:rsidRPr="00A944E2">
        <w:rPr>
          <w:rStyle w:val="apple-converted-space"/>
          <w:color w:val="000000"/>
          <w:sz w:val="28"/>
          <w:szCs w:val="28"/>
          <w:shd w:val="clear" w:color="auto" w:fill="FEFFFF"/>
        </w:rPr>
        <w:t> </w:t>
      </w:r>
      <w:hyperlink r:id="rId3" w:tooltip="Учалинский район Башкортостана" w:history="1">
        <w:r w:rsidRPr="00A944E2">
          <w:rPr>
            <w:rStyle w:val="a3"/>
            <w:color w:val="224334"/>
            <w:sz w:val="28"/>
            <w:szCs w:val="28"/>
            <w:shd w:val="clear" w:color="auto" w:fill="FEFFFF"/>
          </w:rPr>
          <w:t>Учалинском районе Башкортостана</w:t>
        </w:r>
      </w:hyperlink>
      <w:r w:rsidRPr="00A944E2">
        <w:rPr>
          <w:color w:val="000000"/>
          <w:sz w:val="28"/>
          <w:szCs w:val="28"/>
          <w:shd w:val="clear" w:color="auto" w:fill="FEFFFF"/>
        </w:rPr>
        <w:t>, относится к</w:t>
      </w:r>
      <w:r w:rsidRPr="00A944E2">
        <w:rPr>
          <w:rStyle w:val="apple-converted-space"/>
          <w:color w:val="000000"/>
          <w:sz w:val="28"/>
          <w:szCs w:val="28"/>
          <w:shd w:val="clear" w:color="auto" w:fill="FEFFFF"/>
        </w:rPr>
        <w:t> </w:t>
      </w:r>
      <w:hyperlink r:id="rId4" w:tooltip="Учалинский сельсовет" w:history="1">
        <w:r w:rsidRPr="00A944E2">
          <w:rPr>
            <w:rStyle w:val="a3"/>
            <w:color w:val="224334"/>
            <w:sz w:val="28"/>
            <w:szCs w:val="28"/>
            <w:shd w:val="clear" w:color="auto" w:fill="FEFFFF"/>
          </w:rPr>
          <w:t>Учалинскому сельсовету</w:t>
        </w:r>
      </w:hyperlink>
      <w:r w:rsidRPr="00A944E2">
        <w:rPr>
          <w:color w:val="000000"/>
          <w:sz w:val="28"/>
          <w:szCs w:val="28"/>
          <w:shd w:val="clear" w:color="auto" w:fill="FEFFFF"/>
        </w:rPr>
        <w:t>. Население на 1 января</w:t>
      </w:r>
      <w:r w:rsidRPr="00A944E2">
        <w:rPr>
          <w:rStyle w:val="apple-converted-space"/>
          <w:color w:val="000000"/>
          <w:sz w:val="28"/>
          <w:szCs w:val="28"/>
          <w:shd w:val="clear" w:color="auto" w:fill="FEFFFF"/>
        </w:rPr>
        <w:t> </w:t>
      </w:r>
      <w:hyperlink r:id="rId5" w:tooltip="2009 год" w:history="1">
        <w:r w:rsidRPr="00A944E2">
          <w:rPr>
            <w:rStyle w:val="a3"/>
            <w:color w:val="224334"/>
            <w:sz w:val="28"/>
            <w:szCs w:val="28"/>
            <w:shd w:val="clear" w:color="auto" w:fill="FEFFFF"/>
          </w:rPr>
          <w:t>2009 года</w:t>
        </w:r>
      </w:hyperlink>
      <w:r w:rsidRPr="00A944E2">
        <w:rPr>
          <w:rStyle w:val="apple-converted-space"/>
          <w:color w:val="000000"/>
          <w:sz w:val="28"/>
          <w:szCs w:val="28"/>
          <w:shd w:val="clear" w:color="auto" w:fill="FEFFFF"/>
        </w:rPr>
        <w:t> </w:t>
      </w:r>
      <w:r w:rsidRPr="00A944E2">
        <w:rPr>
          <w:color w:val="000000"/>
          <w:sz w:val="28"/>
          <w:szCs w:val="28"/>
          <w:shd w:val="clear" w:color="auto" w:fill="FEFFFF"/>
        </w:rPr>
        <w:t>составляло 6597 человек.</w:t>
      </w:r>
      <w:hyperlink r:id="rId6" w:anchor="cite_note-.D1.81.D0.BF.D1.80.D0.B0.D0.B2.D0.BE.D1.87.D0.BD.D0.B8.D0.BA-0" w:history="1">
        <w:r w:rsidRPr="00A944E2">
          <w:rPr>
            <w:rStyle w:val="a3"/>
            <w:color w:val="224334"/>
            <w:sz w:val="28"/>
            <w:szCs w:val="28"/>
            <w:shd w:val="clear" w:color="auto" w:fill="FEFFFF"/>
            <w:vertAlign w:val="superscript"/>
          </w:rPr>
          <w:t>[1]</w:t>
        </w:r>
      </w:hyperlink>
      <w:r w:rsidRPr="00A944E2">
        <w:rPr>
          <w:rStyle w:val="apple-converted-space"/>
          <w:color w:val="000000"/>
          <w:sz w:val="28"/>
          <w:szCs w:val="28"/>
          <w:shd w:val="clear" w:color="auto" w:fill="FEFFFF"/>
        </w:rPr>
        <w:t> </w:t>
      </w:r>
      <w:r w:rsidRPr="00A944E2">
        <w:rPr>
          <w:color w:val="000000"/>
          <w:sz w:val="28"/>
          <w:szCs w:val="28"/>
          <w:shd w:val="clear" w:color="auto" w:fill="FEFFFF"/>
        </w:rPr>
        <w:t>Почтовый индекс — 453731 и 453732, код ОКАТО — 80253896001. В селе есть железнодорожный вокзал.</w:t>
      </w:r>
    </w:p>
    <w:p w:rsidR="00B15597" w:rsidRPr="00A944E2" w:rsidRDefault="00B15597" w:rsidP="00053B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</w:p>
    <w:p w:rsidR="00B15597" w:rsidRPr="00A944E2" w:rsidRDefault="001E46C0" w:rsidP="00053BD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</w:t>
      </w:r>
      <w:r w:rsidR="00B15597" w:rsidRPr="00A944E2">
        <w:rPr>
          <w:rFonts w:ascii="Times New Roman" w:eastAsia="Times New Roman" w:hAnsi="Times New Roman" w:cs="Times New Roman"/>
          <w:sz w:val="28"/>
          <w:szCs w:val="28"/>
        </w:rPr>
        <w:t xml:space="preserve">Список предприятий розничной </w:t>
      </w:r>
      <w:r w:rsidR="00B15597" w:rsidRPr="00A944E2">
        <w:rPr>
          <w:rFonts w:ascii="Times New Roman" w:eastAsia="Times New Roman" w:hAnsi="Times New Roman" w:cs="Times New Roman"/>
          <w:bCs/>
          <w:sz w:val="28"/>
          <w:szCs w:val="28"/>
        </w:rPr>
        <w:t>продовольственной торговли</w:t>
      </w:r>
      <w:r w:rsidR="00B15597" w:rsidRPr="00A944E2">
        <w:rPr>
          <w:rFonts w:ascii="Times New Roman" w:eastAsia="Times New Roman" w:hAnsi="Times New Roman" w:cs="Times New Roman"/>
          <w:sz w:val="28"/>
          <w:szCs w:val="28"/>
        </w:rPr>
        <w:t xml:space="preserve"> действующих на территории </w:t>
      </w:r>
      <w:r w:rsidR="00B15597" w:rsidRPr="00A944E2">
        <w:rPr>
          <w:rFonts w:ascii="Times New Roman" w:eastAsia="Times New Roman" w:hAnsi="Times New Roman" w:cs="Times New Roman"/>
          <w:bCs/>
          <w:sz w:val="28"/>
          <w:szCs w:val="28"/>
        </w:rPr>
        <w:t>СП Учалинский сельсовет</w:t>
      </w:r>
    </w:p>
    <w:p w:rsidR="00B15597" w:rsidRPr="00A944E2" w:rsidRDefault="00DA6E93" w:rsidP="00053BD3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hyperlink r:id="rId7" w:history="1">
        <w:r w:rsidR="00B15597" w:rsidRPr="00A944E2">
          <w:rPr>
            <w:rStyle w:val="a3"/>
            <w:rFonts w:ascii="Times New Roman" w:hAnsi="Times New Roman" w:cs="Times New Roman"/>
            <w:color w:val="446E8C"/>
            <w:shd w:val="clear" w:color="auto" w:fill="FFFFFF"/>
          </w:rPr>
          <w:t>Отчет о деятельности Совета и Администрации сельского поселения Учалинский сельсовет за 2013 год.</w:t>
        </w:r>
      </w:hyperlink>
    </w:p>
    <w:p w:rsidR="00B15597" w:rsidRPr="001E46C0" w:rsidRDefault="001E46C0" w:rsidP="00053B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6C0">
        <w:rPr>
          <w:rFonts w:ascii="Times New Roman" w:eastAsia="Times New Roman" w:hAnsi="Times New Roman" w:cs="Times New Roman"/>
          <w:sz w:val="24"/>
          <w:szCs w:val="24"/>
        </w:rPr>
        <w:t>Таблица 5.</w:t>
      </w:r>
    </w:p>
    <w:tbl>
      <w:tblPr>
        <w:tblStyle w:val="af3"/>
        <w:tblW w:w="10132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0"/>
        <w:gridCol w:w="2027"/>
        <w:gridCol w:w="2618"/>
        <w:gridCol w:w="2618"/>
        <w:gridCol w:w="2279"/>
      </w:tblGrid>
      <w:tr w:rsidR="00B15597" w:rsidRPr="00A944E2" w:rsidTr="00C751E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97" w:rsidRPr="00A944E2" w:rsidRDefault="00B15597" w:rsidP="001E46C0">
            <w:pPr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44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97" w:rsidRPr="00A944E2" w:rsidRDefault="00B15597" w:rsidP="001E46C0">
            <w:pPr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44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Наименование, вид  и тип предприятия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97" w:rsidRPr="00A944E2" w:rsidRDefault="00B15597" w:rsidP="001E46C0">
            <w:pPr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44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Юридический адрес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97" w:rsidRPr="00A944E2" w:rsidRDefault="00B15597" w:rsidP="001E46C0">
            <w:pPr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44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Фактический адрес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97" w:rsidRPr="00A944E2" w:rsidRDefault="00B15597" w:rsidP="001E46C0">
            <w:pPr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44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ФИО руководителя,</w:t>
            </w:r>
            <w:r w:rsidRPr="00A944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тел., факс,e-mail.</w:t>
            </w:r>
          </w:p>
        </w:tc>
      </w:tr>
      <w:tr w:rsidR="00B15597" w:rsidRPr="00A944E2" w:rsidTr="00C751E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97" w:rsidRPr="00A944E2" w:rsidRDefault="00B15597" w:rsidP="001E46C0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4E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97" w:rsidRPr="00A944E2" w:rsidRDefault="00B15597" w:rsidP="001E46C0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4E2">
              <w:rPr>
                <w:rFonts w:ascii="Times New Roman" w:eastAsia="Times New Roman" w:hAnsi="Times New Roman" w:cs="Times New Roman"/>
                <w:sz w:val="28"/>
                <w:szCs w:val="28"/>
              </w:rPr>
              <w:t>Магазин " Аваляк"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97" w:rsidRPr="00A944E2" w:rsidRDefault="00B15597" w:rsidP="001E46C0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4E2">
              <w:rPr>
                <w:rFonts w:ascii="Times New Roman" w:eastAsia="Times New Roman" w:hAnsi="Times New Roman" w:cs="Times New Roman"/>
                <w:sz w:val="28"/>
                <w:szCs w:val="28"/>
              </w:rPr>
              <w:t>453731, с. Учалы, ул. Багаутдинова, д. 40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97" w:rsidRPr="00A944E2" w:rsidRDefault="00B15597" w:rsidP="001E46C0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453731, с.Учалы, </w:t>
            </w:r>
          </w:p>
          <w:p w:rsidR="00B15597" w:rsidRPr="00A944E2" w:rsidRDefault="00B15597" w:rsidP="00053B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4E2">
              <w:rPr>
                <w:rFonts w:ascii="Times New Roman" w:eastAsia="Times New Roman" w:hAnsi="Times New Roman" w:cs="Times New Roman"/>
                <w:sz w:val="28"/>
                <w:szCs w:val="28"/>
              </w:rPr>
              <w:t>ул. Багаутдинова, д. 40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97" w:rsidRPr="00A944E2" w:rsidRDefault="00B15597" w:rsidP="001E46C0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4E2">
              <w:rPr>
                <w:rFonts w:ascii="Times New Roman" w:eastAsia="Times New Roman" w:hAnsi="Times New Roman" w:cs="Times New Roman"/>
                <w:sz w:val="28"/>
                <w:szCs w:val="28"/>
              </w:rPr>
              <w:t>ИП Мухаметова Альмира Закировна, 89050068888, 52258</w:t>
            </w:r>
          </w:p>
        </w:tc>
      </w:tr>
      <w:tr w:rsidR="00B15597" w:rsidRPr="00A944E2" w:rsidTr="00C751E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97" w:rsidRPr="00A944E2" w:rsidRDefault="00B15597" w:rsidP="001E46C0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4E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97" w:rsidRPr="00A944E2" w:rsidRDefault="00B15597" w:rsidP="001E46C0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4E2">
              <w:rPr>
                <w:rFonts w:ascii="Times New Roman" w:eastAsia="Times New Roman" w:hAnsi="Times New Roman" w:cs="Times New Roman"/>
                <w:sz w:val="28"/>
                <w:szCs w:val="28"/>
              </w:rPr>
              <w:t>Магазин "Арслан"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97" w:rsidRPr="00A944E2" w:rsidRDefault="00B15597" w:rsidP="001E46C0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4E2">
              <w:rPr>
                <w:rFonts w:ascii="Times New Roman" w:eastAsia="Times New Roman" w:hAnsi="Times New Roman" w:cs="Times New Roman"/>
                <w:sz w:val="28"/>
                <w:szCs w:val="28"/>
              </w:rPr>
              <w:t>453731, с. Учалы, ул. Школьная, д. 6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97" w:rsidRPr="00A944E2" w:rsidRDefault="00B15597" w:rsidP="001E46C0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4E2">
              <w:rPr>
                <w:rFonts w:ascii="Times New Roman" w:eastAsia="Times New Roman" w:hAnsi="Times New Roman" w:cs="Times New Roman"/>
                <w:sz w:val="28"/>
                <w:szCs w:val="28"/>
              </w:rPr>
              <w:t>453731, с. Учалы,</w:t>
            </w:r>
          </w:p>
          <w:p w:rsidR="00B15597" w:rsidRPr="00A944E2" w:rsidRDefault="00B15597" w:rsidP="00053B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ул. Школьная, д.6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97" w:rsidRPr="00A944E2" w:rsidRDefault="00B15597" w:rsidP="001E46C0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ИП Сулейманов Руслан Арсланович,63303 </w:t>
            </w:r>
          </w:p>
        </w:tc>
      </w:tr>
      <w:tr w:rsidR="00B15597" w:rsidRPr="00A944E2" w:rsidTr="00C751E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97" w:rsidRPr="00A944E2" w:rsidRDefault="00B15597" w:rsidP="001E46C0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4E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97" w:rsidRPr="00A944E2" w:rsidRDefault="00B15597" w:rsidP="001E46C0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4E2">
              <w:rPr>
                <w:rFonts w:ascii="Times New Roman" w:eastAsia="Times New Roman" w:hAnsi="Times New Roman" w:cs="Times New Roman"/>
                <w:sz w:val="28"/>
                <w:szCs w:val="28"/>
              </w:rPr>
              <w:t>Магазин "Чародейка"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97" w:rsidRPr="00A944E2" w:rsidRDefault="00B15597" w:rsidP="001E46C0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4E2">
              <w:rPr>
                <w:rFonts w:ascii="Times New Roman" w:eastAsia="Times New Roman" w:hAnsi="Times New Roman" w:cs="Times New Roman"/>
                <w:sz w:val="28"/>
                <w:szCs w:val="28"/>
              </w:rPr>
              <w:t>453732, с. Учалы, ул. Клубная, д. 5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97" w:rsidRPr="00A944E2" w:rsidRDefault="00B15597" w:rsidP="001E46C0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453732, с. Учалы, </w:t>
            </w:r>
          </w:p>
          <w:p w:rsidR="00B15597" w:rsidRPr="00A944E2" w:rsidRDefault="00B15597" w:rsidP="00053B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4E2">
              <w:rPr>
                <w:rFonts w:ascii="Times New Roman" w:eastAsia="Times New Roman" w:hAnsi="Times New Roman" w:cs="Times New Roman"/>
                <w:sz w:val="28"/>
                <w:szCs w:val="28"/>
              </w:rPr>
              <w:t>ул. Клубная, д. 5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97" w:rsidRPr="00A944E2" w:rsidRDefault="00B15597" w:rsidP="001E46C0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4E2">
              <w:rPr>
                <w:rFonts w:ascii="Times New Roman" w:eastAsia="Times New Roman" w:hAnsi="Times New Roman" w:cs="Times New Roman"/>
                <w:sz w:val="28"/>
                <w:szCs w:val="28"/>
              </w:rPr>
              <w:t>ИП Бикташева Мавлида Сабитовна, 52837</w:t>
            </w:r>
          </w:p>
        </w:tc>
      </w:tr>
      <w:tr w:rsidR="00B15597" w:rsidRPr="00A944E2" w:rsidTr="00C751E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97" w:rsidRPr="00A944E2" w:rsidRDefault="00B15597" w:rsidP="001E46C0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4E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97" w:rsidRPr="00A944E2" w:rsidRDefault="00B15597" w:rsidP="001E46C0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4E2">
              <w:rPr>
                <w:rFonts w:ascii="Times New Roman" w:eastAsia="Times New Roman" w:hAnsi="Times New Roman" w:cs="Times New Roman"/>
                <w:sz w:val="28"/>
                <w:szCs w:val="28"/>
              </w:rPr>
              <w:t>Магазин "555"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97" w:rsidRPr="00A944E2" w:rsidRDefault="00B15597" w:rsidP="001E46C0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4E2">
              <w:rPr>
                <w:rFonts w:ascii="Times New Roman" w:eastAsia="Times New Roman" w:hAnsi="Times New Roman" w:cs="Times New Roman"/>
                <w:sz w:val="28"/>
                <w:szCs w:val="28"/>
              </w:rPr>
              <w:t>453731, с. Учалы, ул. Багаутдинова, д. 20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97" w:rsidRPr="00A944E2" w:rsidRDefault="00B15597" w:rsidP="001E46C0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453731, с. Учалы, </w:t>
            </w:r>
          </w:p>
          <w:p w:rsidR="00B15597" w:rsidRPr="00A944E2" w:rsidRDefault="00B15597" w:rsidP="00C751E5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4E2">
              <w:rPr>
                <w:rFonts w:ascii="Times New Roman" w:eastAsia="Times New Roman" w:hAnsi="Times New Roman" w:cs="Times New Roman"/>
                <w:sz w:val="28"/>
                <w:szCs w:val="28"/>
              </w:rPr>
              <w:t>ул. Багаутдинова, д. 20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97" w:rsidRPr="00A944E2" w:rsidRDefault="00B15597" w:rsidP="00C751E5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4E2">
              <w:rPr>
                <w:rFonts w:ascii="Times New Roman" w:eastAsia="Times New Roman" w:hAnsi="Times New Roman" w:cs="Times New Roman"/>
                <w:sz w:val="28"/>
                <w:szCs w:val="28"/>
              </w:rPr>
              <w:t>ИП Гатауллина Зульфия Талиповна, 52781, 89061011532</w:t>
            </w:r>
          </w:p>
        </w:tc>
      </w:tr>
      <w:tr w:rsidR="00B15597" w:rsidRPr="00A944E2" w:rsidTr="00C751E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97" w:rsidRPr="00A944E2" w:rsidRDefault="00B15597" w:rsidP="00C751E5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4E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97" w:rsidRPr="00A944E2" w:rsidRDefault="00B15597" w:rsidP="00C751E5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4E2">
              <w:rPr>
                <w:rFonts w:ascii="Times New Roman" w:eastAsia="Times New Roman" w:hAnsi="Times New Roman" w:cs="Times New Roman"/>
                <w:sz w:val="28"/>
                <w:szCs w:val="28"/>
              </w:rPr>
              <w:t>Магазин "Зодиак"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97" w:rsidRPr="00A944E2" w:rsidRDefault="00B15597" w:rsidP="00053B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4E2">
              <w:rPr>
                <w:rFonts w:ascii="Times New Roman" w:eastAsia="Times New Roman" w:hAnsi="Times New Roman" w:cs="Times New Roman"/>
                <w:sz w:val="28"/>
                <w:szCs w:val="28"/>
              </w:rPr>
              <w:t>453731, с. Учалы, ул. Почтовая, д. 7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97" w:rsidRPr="00A944E2" w:rsidRDefault="00B15597" w:rsidP="00053B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453731, с. Учалы, </w:t>
            </w:r>
          </w:p>
          <w:p w:rsidR="00B15597" w:rsidRPr="00A944E2" w:rsidRDefault="00B15597" w:rsidP="00053B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4E2">
              <w:rPr>
                <w:rFonts w:ascii="Times New Roman" w:eastAsia="Times New Roman" w:hAnsi="Times New Roman" w:cs="Times New Roman"/>
                <w:sz w:val="28"/>
                <w:szCs w:val="28"/>
              </w:rPr>
              <w:t>ул. Почтовая, д. 7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97" w:rsidRPr="00A944E2" w:rsidRDefault="00B15597" w:rsidP="00C751E5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4E2">
              <w:rPr>
                <w:rFonts w:ascii="Times New Roman" w:eastAsia="Times New Roman" w:hAnsi="Times New Roman" w:cs="Times New Roman"/>
                <w:sz w:val="28"/>
                <w:szCs w:val="28"/>
              </w:rPr>
              <w:t>ИП Шакирова Рушана Спартаковна, 52652</w:t>
            </w:r>
          </w:p>
        </w:tc>
      </w:tr>
      <w:tr w:rsidR="00B15597" w:rsidRPr="00A944E2" w:rsidTr="00C751E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97" w:rsidRPr="00A944E2" w:rsidRDefault="00B15597" w:rsidP="00C751E5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4E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97" w:rsidRPr="00A944E2" w:rsidRDefault="00B15597" w:rsidP="00C751E5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4E2">
              <w:rPr>
                <w:rFonts w:ascii="Times New Roman" w:eastAsia="Times New Roman" w:hAnsi="Times New Roman" w:cs="Times New Roman"/>
                <w:sz w:val="28"/>
                <w:szCs w:val="28"/>
              </w:rPr>
              <w:t>Магазин "Алия"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97" w:rsidRPr="00A944E2" w:rsidRDefault="00B15597" w:rsidP="00053B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4E2">
              <w:rPr>
                <w:rFonts w:ascii="Times New Roman" w:eastAsia="Times New Roman" w:hAnsi="Times New Roman" w:cs="Times New Roman"/>
                <w:sz w:val="28"/>
                <w:szCs w:val="28"/>
              </w:rPr>
              <w:t>453731, с. Учалы, ул. Киекбаева, д.13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97" w:rsidRPr="00A944E2" w:rsidRDefault="00B15597" w:rsidP="00053B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453731, с. Учалы, </w:t>
            </w:r>
          </w:p>
          <w:p w:rsidR="00B15597" w:rsidRPr="00A944E2" w:rsidRDefault="00B15597" w:rsidP="00053B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4E2">
              <w:rPr>
                <w:rFonts w:ascii="Times New Roman" w:eastAsia="Times New Roman" w:hAnsi="Times New Roman" w:cs="Times New Roman"/>
                <w:sz w:val="28"/>
                <w:szCs w:val="28"/>
              </w:rPr>
              <w:t>ул. Киекбаева, д.13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97" w:rsidRPr="00A944E2" w:rsidRDefault="00B15597" w:rsidP="00C751E5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4E2">
              <w:rPr>
                <w:rFonts w:ascii="Times New Roman" w:eastAsia="Times New Roman" w:hAnsi="Times New Roman" w:cs="Times New Roman"/>
                <w:sz w:val="28"/>
                <w:szCs w:val="28"/>
              </w:rPr>
              <w:t>ИП Зарипова Минзиля Богалеевна, 89656577890</w:t>
            </w:r>
          </w:p>
        </w:tc>
      </w:tr>
      <w:tr w:rsidR="00B15597" w:rsidRPr="00A944E2" w:rsidTr="00C751E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97" w:rsidRPr="00A944E2" w:rsidRDefault="00B15597" w:rsidP="00C751E5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4E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97" w:rsidRPr="00A944E2" w:rsidRDefault="00B15597" w:rsidP="00C751E5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4E2">
              <w:rPr>
                <w:rFonts w:ascii="Times New Roman" w:eastAsia="Times New Roman" w:hAnsi="Times New Roman" w:cs="Times New Roman"/>
                <w:sz w:val="28"/>
                <w:szCs w:val="28"/>
              </w:rPr>
              <w:t>Магазин "Йондоз"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97" w:rsidRPr="00A944E2" w:rsidRDefault="00B15597" w:rsidP="00053B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4E2">
              <w:rPr>
                <w:rFonts w:ascii="Times New Roman" w:eastAsia="Times New Roman" w:hAnsi="Times New Roman" w:cs="Times New Roman"/>
                <w:sz w:val="28"/>
                <w:szCs w:val="28"/>
              </w:rPr>
              <w:t>453731, с. Учалы, ул. Шаймуратова, д. 7а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97" w:rsidRPr="00A944E2" w:rsidRDefault="00B15597" w:rsidP="00053B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453731, с. Учалы, </w:t>
            </w:r>
          </w:p>
          <w:p w:rsidR="00B15597" w:rsidRPr="00A944E2" w:rsidRDefault="00B15597" w:rsidP="00053B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4E2">
              <w:rPr>
                <w:rFonts w:ascii="Times New Roman" w:eastAsia="Times New Roman" w:hAnsi="Times New Roman" w:cs="Times New Roman"/>
                <w:sz w:val="28"/>
                <w:szCs w:val="28"/>
              </w:rPr>
              <w:t>ул. Шаймуратова, д. 7а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97" w:rsidRPr="00A944E2" w:rsidRDefault="00B15597" w:rsidP="00C751E5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4E2">
              <w:rPr>
                <w:rFonts w:ascii="Times New Roman" w:eastAsia="Times New Roman" w:hAnsi="Times New Roman" w:cs="Times New Roman"/>
                <w:sz w:val="28"/>
                <w:szCs w:val="28"/>
              </w:rPr>
              <w:t>ИП Мунирова Рамзия Мингалиевна, 52748</w:t>
            </w:r>
          </w:p>
        </w:tc>
      </w:tr>
      <w:tr w:rsidR="00B15597" w:rsidRPr="00A944E2" w:rsidTr="00C751E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97" w:rsidRPr="00A944E2" w:rsidRDefault="00C751E5" w:rsidP="00C751E5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97" w:rsidRPr="00A944E2" w:rsidRDefault="00B15597" w:rsidP="00C751E5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4E2">
              <w:rPr>
                <w:rFonts w:ascii="Times New Roman" w:eastAsia="Times New Roman" w:hAnsi="Times New Roman" w:cs="Times New Roman"/>
                <w:sz w:val="28"/>
                <w:szCs w:val="28"/>
              </w:rPr>
              <w:t>Торговый павильон  "Мука, сахар, комбикорм"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97" w:rsidRPr="00A944E2" w:rsidRDefault="00B15597" w:rsidP="00053B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4E2">
              <w:rPr>
                <w:rFonts w:ascii="Times New Roman" w:eastAsia="Times New Roman" w:hAnsi="Times New Roman" w:cs="Times New Roman"/>
                <w:sz w:val="28"/>
                <w:szCs w:val="28"/>
              </w:rPr>
              <w:t>453731, с. Учалы, ул. Советская, д. 13А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97" w:rsidRPr="00A944E2" w:rsidRDefault="00B15597" w:rsidP="00053B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4E2">
              <w:rPr>
                <w:rFonts w:ascii="Times New Roman" w:eastAsia="Times New Roman" w:hAnsi="Times New Roman" w:cs="Times New Roman"/>
                <w:sz w:val="28"/>
                <w:szCs w:val="28"/>
              </w:rPr>
              <w:t>453731, с. Учалы, ул. Советская, д. 13А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97" w:rsidRPr="00A944E2" w:rsidRDefault="00B15597" w:rsidP="00C751E5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4E2">
              <w:rPr>
                <w:rFonts w:ascii="Times New Roman" w:eastAsia="Times New Roman" w:hAnsi="Times New Roman" w:cs="Times New Roman"/>
                <w:sz w:val="28"/>
                <w:szCs w:val="28"/>
              </w:rPr>
              <w:t>ИП Владимиров Сергей Николаевич, 89053502292</w:t>
            </w:r>
          </w:p>
        </w:tc>
      </w:tr>
    </w:tbl>
    <w:p w:rsidR="00B15597" w:rsidRPr="00A944E2" w:rsidRDefault="00B15597" w:rsidP="00053BD3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B15597" w:rsidRDefault="00B15597" w:rsidP="00053BD3">
      <w:pPr>
        <w:pStyle w:val="af5"/>
        <w:rPr>
          <w:rFonts w:ascii="Times New Roman" w:hAnsi="Times New Roman" w:cs="Times New Roman"/>
          <w:sz w:val="28"/>
          <w:szCs w:val="28"/>
        </w:rPr>
      </w:pPr>
      <w:r w:rsidRPr="00A944E2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B15597" w:rsidRDefault="00B15597" w:rsidP="00053BD3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B15597" w:rsidRDefault="00B15597" w:rsidP="00053BD3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B15597" w:rsidRPr="00A944E2" w:rsidRDefault="001E46C0" w:rsidP="00053BD3">
      <w:pPr>
        <w:pStyle w:val="af5"/>
        <w:rPr>
          <w:rFonts w:ascii="Times New Roman" w:hAnsi="Times New Roman" w:cs="Times New Roman"/>
          <w:sz w:val="28"/>
          <w:szCs w:val="28"/>
        </w:rPr>
      </w:pPr>
      <w:r w:rsidRPr="001E46C0">
        <w:rPr>
          <w:rFonts w:ascii="Times New Roman" w:hAnsi="Times New Roman" w:cs="Times New Roman"/>
          <w:sz w:val="24"/>
          <w:szCs w:val="24"/>
        </w:rPr>
        <w:t>Таблица 6.</w:t>
      </w:r>
      <w:r w:rsidR="00C751E5">
        <w:rPr>
          <w:rFonts w:ascii="Times New Roman" w:hAnsi="Times New Roman" w:cs="Times New Roman"/>
          <w:sz w:val="24"/>
          <w:szCs w:val="24"/>
        </w:rPr>
        <w:t xml:space="preserve">   </w:t>
      </w:r>
      <w:r w:rsidR="00B15597">
        <w:rPr>
          <w:rFonts w:ascii="Times New Roman" w:hAnsi="Times New Roman" w:cs="Times New Roman"/>
          <w:sz w:val="28"/>
          <w:szCs w:val="28"/>
        </w:rPr>
        <w:t>Динамика</w:t>
      </w:r>
      <w:r w:rsidR="00B15597" w:rsidRPr="00A944E2">
        <w:rPr>
          <w:rFonts w:ascii="Times New Roman" w:hAnsi="Times New Roman" w:cs="Times New Roman"/>
          <w:sz w:val="28"/>
          <w:szCs w:val="28"/>
        </w:rPr>
        <w:t xml:space="preserve">  </w:t>
      </w:r>
      <w:r w:rsidR="00B15597">
        <w:rPr>
          <w:rFonts w:ascii="Times New Roman" w:hAnsi="Times New Roman" w:cs="Times New Roman"/>
          <w:sz w:val="28"/>
          <w:szCs w:val="28"/>
        </w:rPr>
        <w:t xml:space="preserve">регресса  </w:t>
      </w:r>
      <w:r w:rsidR="00B15597" w:rsidRPr="00A944E2">
        <w:rPr>
          <w:rFonts w:ascii="Times New Roman" w:hAnsi="Times New Roman" w:cs="Times New Roman"/>
          <w:sz w:val="28"/>
          <w:szCs w:val="28"/>
        </w:rPr>
        <w:t>малого бизнеса в с.Учалы.</w:t>
      </w:r>
    </w:p>
    <w:tbl>
      <w:tblPr>
        <w:tblStyle w:val="af3"/>
        <w:tblW w:w="0" w:type="auto"/>
        <w:tblLook w:val="04A0"/>
      </w:tblPr>
      <w:tblGrid>
        <w:gridCol w:w="431"/>
        <w:gridCol w:w="9767"/>
        <w:gridCol w:w="222"/>
      </w:tblGrid>
      <w:tr w:rsidR="00B15597" w:rsidRPr="00A944E2" w:rsidTr="002B12CD">
        <w:tc>
          <w:tcPr>
            <w:tcW w:w="1109" w:type="dxa"/>
          </w:tcPr>
          <w:p w:rsidR="00B15597" w:rsidRPr="00A944E2" w:rsidRDefault="00B15597" w:rsidP="00053BD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0" w:type="dxa"/>
          </w:tcPr>
          <w:p w:rsidR="00B15597" w:rsidRPr="00A944E2" w:rsidRDefault="00B15597" w:rsidP="00053BD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A944E2">
              <w:rPr>
                <w:rFonts w:ascii="Times New Roman" w:hAnsi="Times New Roman" w:cs="Times New Roman"/>
                <w:sz w:val="28"/>
                <w:szCs w:val="28"/>
              </w:rPr>
              <w:t>магазины</w:t>
            </w:r>
            <w:r w:rsidRPr="00A944E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486400" cy="3200400"/>
                  <wp:effectExtent l="19050" t="0" r="19050" b="0"/>
                  <wp:docPr id="2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:rsidR="00B15597" w:rsidRPr="00A944E2" w:rsidRDefault="00B15597" w:rsidP="00053BD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597" w:rsidRPr="00A944E2" w:rsidTr="002B12CD">
        <w:tc>
          <w:tcPr>
            <w:tcW w:w="1109" w:type="dxa"/>
          </w:tcPr>
          <w:p w:rsidR="00B15597" w:rsidRPr="00A944E2" w:rsidRDefault="00B15597" w:rsidP="00053BD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0" w:type="dxa"/>
          </w:tcPr>
          <w:p w:rsidR="00B15597" w:rsidRPr="00A944E2" w:rsidRDefault="00B15597" w:rsidP="00053BD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B15597" w:rsidRPr="00A944E2" w:rsidRDefault="00B15597" w:rsidP="00053BD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5597" w:rsidRPr="00A944E2" w:rsidRDefault="00B15597" w:rsidP="00053BD3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B15597" w:rsidRDefault="00B15597" w:rsidP="00053BD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751E5" w:rsidRDefault="00C751E5" w:rsidP="00053BD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C751E5" w:rsidRDefault="00C751E5" w:rsidP="00053BD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751E5" w:rsidRDefault="00C751E5" w:rsidP="00053BD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15597" w:rsidRDefault="00B15597" w:rsidP="00053BD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Заключение</w:t>
      </w:r>
    </w:p>
    <w:p w:rsidR="00C751E5" w:rsidRDefault="00C751E5" w:rsidP="00C751E5">
      <w:pPr>
        <w:pStyle w:val="af1"/>
        <w:jc w:val="both"/>
        <w:rPr>
          <w:color w:val="000000"/>
          <w:sz w:val="28"/>
          <w:szCs w:val="28"/>
          <w:shd w:val="clear" w:color="auto" w:fill="FFFFFF"/>
        </w:rPr>
      </w:pPr>
      <w:r w:rsidRPr="00DB2CBE">
        <w:rPr>
          <w:color w:val="000000"/>
          <w:sz w:val="28"/>
          <w:szCs w:val="28"/>
          <w:shd w:val="clear" w:color="auto" w:fill="FFFFFF"/>
        </w:rPr>
        <w:t>Такой вид торговли как сетевая торговля является одним из современных направлений инновационной экономики, развивающейся в сфере обращения товаров и услуг. Однако следует отметить, что увеличение количества сетевых магазинов и рост их оборота означает не простое перераспределение рынка, а коренное изменение его структуры, когда с рынка вытесняются малые или средние предприниматели, осуществляющие торговую деятельность, и навязывается иная культура</w:t>
      </w:r>
      <w:r>
        <w:rPr>
          <w:color w:val="000000"/>
          <w:sz w:val="28"/>
          <w:szCs w:val="28"/>
          <w:shd w:val="clear" w:color="auto" w:fill="FFFFFF"/>
        </w:rPr>
        <w:t xml:space="preserve"> потребления.</w:t>
      </w:r>
    </w:p>
    <w:p w:rsidR="00C751E5" w:rsidRDefault="00B15597" w:rsidP="00C751E5">
      <w:pPr>
        <w:pStyle w:val="af1"/>
        <w:jc w:val="both"/>
        <w:rPr>
          <w:color w:val="000000"/>
          <w:sz w:val="28"/>
          <w:szCs w:val="28"/>
        </w:rPr>
      </w:pPr>
      <w:r w:rsidRPr="00A944E2">
        <w:rPr>
          <w:color w:val="000000"/>
          <w:sz w:val="28"/>
          <w:szCs w:val="28"/>
          <w:shd w:val="clear" w:color="auto" w:fill="FFFFFF"/>
        </w:rPr>
        <w:t xml:space="preserve">У </w:t>
      </w:r>
      <w:r>
        <w:rPr>
          <w:color w:val="000000"/>
          <w:sz w:val="28"/>
          <w:szCs w:val="28"/>
          <w:shd w:val="clear" w:color="auto" w:fill="FFFFFF"/>
        </w:rPr>
        <w:t>предпринимателей нет</w:t>
      </w:r>
      <w:r w:rsidRPr="00A944E2">
        <w:rPr>
          <w:color w:val="000000"/>
          <w:sz w:val="28"/>
          <w:szCs w:val="28"/>
          <w:shd w:val="clear" w:color="auto" w:fill="FFFFFF"/>
        </w:rPr>
        <w:t xml:space="preserve"> мотив</w:t>
      </w:r>
      <w:r>
        <w:rPr>
          <w:color w:val="000000"/>
          <w:sz w:val="28"/>
          <w:szCs w:val="28"/>
          <w:shd w:val="clear" w:color="auto" w:fill="FFFFFF"/>
        </w:rPr>
        <w:t xml:space="preserve">а на  открытие собственного </w:t>
      </w:r>
      <w:r w:rsidRPr="00A944E2">
        <w:rPr>
          <w:color w:val="000000"/>
          <w:sz w:val="28"/>
          <w:szCs w:val="28"/>
          <w:shd w:val="clear" w:color="auto" w:fill="FFFFFF"/>
        </w:rPr>
        <w:t xml:space="preserve"> бизнес</w:t>
      </w:r>
      <w:r>
        <w:rPr>
          <w:color w:val="000000"/>
          <w:sz w:val="28"/>
          <w:szCs w:val="28"/>
          <w:shd w:val="clear" w:color="auto" w:fill="FFFFFF"/>
        </w:rPr>
        <w:t>а. Р</w:t>
      </w:r>
      <w:r w:rsidRPr="00A944E2">
        <w:rPr>
          <w:color w:val="000000"/>
          <w:sz w:val="28"/>
          <w:szCs w:val="28"/>
          <w:shd w:val="clear" w:color="auto" w:fill="FFFFFF"/>
        </w:rPr>
        <w:t>оссийская экономика не сможет со временем опереться на легальный и сильный малый бизнес.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944E2">
        <w:rPr>
          <w:color w:val="000000"/>
          <w:sz w:val="28"/>
          <w:szCs w:val="28"/>
          <w:shd w:val="clear" w:color="auto" w:fill="FFFFFF"/>
        </w:rPr>
        <w:t>Чтобы малый бизнес вернулся в официальную экономику и стал опорой государства, необходимо доработать нормативные акты по сетевым магазинам в сельских поселениях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A944E2">
        <w:rPr>
          <w:color w:val="000000"/>
          <w:sz w:val="28"/>
          <w:szCs w:val="28"/>
          <w:shd w:val="clear" w:color="auto" w:fill="FFFFFF"/>
        </w:rPr>
        <w:t xml:space="preserve"> </w:t>
      </w:r>
      <w:r w:rsidRPr="00053BD3">
        <w:rPr>
          <w:rStyle w:val="HTML"/>
          <w:i w:val="0"/>
          <w:color w:val="000000"/>
          <w:sz w:val="28"/>
          <w:szCs w:val="28"/>
        </w:rPr>
        <w:t>Снижение частных предпринимателей влияет на кредитно –денежную политику не только в Учалах но и в республике. Падает кредитоспособность малого бизнеса.</w:t>
      </w:r>
      <w:r>
        <w:rPr>
          <w:rStyle w:val="HTML"/>
          <w:i w:val="0"/>
          <w:iCs w:val="0"/>
          <w:color w:val="000000"/>
          <w:sz w:val="28"/>
          <w:szCs w:val="28"/>
          <w:shd w:val="clear" w:color="auto" w:fill="FFFFFF"/>
        </w:rPr>
        <w:t xml:space="preserve">                                            </w:t>
      </w:r>
      <w:r w:rsidR="00C751E5">
        <w:rPr>
          <w:color w:val="000000"/>
          <w:sz w:val="28"/>
          <w:szCs w:val="28"/>
        </w:rPr>
        <w:t>В с.Учалы</w:t>
      </w:r>
      <w:r w:rsidRPr="00A944E2">
        <w:rPr>
          <w:color w:val="000000"/>
          <w:sz w:val="28"/>
          <w:szCs w:val="28"/>
        </w:rPr>
        <w:t xml:space="preserve"> магазины-сельпо</w:t>
      </w:r>
      <w:r w:rsidR="00C751E5">
        <w:rPr>
          <w:color w:val="000000"/>
          <w:sz w:val="28"/>
          <w:szCs w:val="28"/>
        </w:rPr>
        <w:t>.</w:t>
      </w:r>
      <w:r w:rsidRPr="00A944E2">
        <w:rPr>
          <w:color w:val="000000"/>
          <w:sz w:val="28"/>
          <w:szCs w:val="28"/>
        </w:rPr>
        <w:t xml:space="preserve"> пока держатся. Но выручка от продаж стремительно падает, падает кредитоспособность малого бизнеса. Происходит сокращение</w:t>
      </w:r>
      <w:r w:rsidR="00C751E5">
        <w:rPr>
          <w:color w:val="000000"/>
          <w:sz w:val="28"/>
          <w:szCs w:val="28"/>
        </w:rPr>
        <w:t xml:space="preserve"> рабочих мест. В магазине «Чародейка» </w:t>
      </w:r>
      <w:r w:rsidRPr="00A944E2">
        <w:rPr>
          <w:color w:val="000000"/>
          <w:sz w:val="28"/>
          <w:szCs w:val="28"/>
        </w:rPr>
        <w:t>уволили товароведа и продавца, собственник магазина теперь сама и за товароведа и за продавца.</w:t>
      </w:r>
      <w:r>
        <w:rPr>
          <w:color w:val="000000"/>
          <w:sz w:val="28"/>
          <w:szCs w:val="28"/>
        </w:rPr>
        <w:t xml:space="preserve">                                                                                </w:t>
      </w:r>
    </w:p>
    <w:p w:rsidR="00B15597" w:rsidRDefault="00B15597" w:rsidP="00C751E5">
      <w:pPr>
        <w:pStyle w:val="af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944E2">
        <w:rPr>
          <w:color w:val="000000"/>
          <w:sz w:val="28"/>
          <w:szCs w:val="28"/>
        </w:rPr>
        <w:t>Мы пытались</w:t>
      </w:r>
      <w:r>
        <w:rPr>
          <w:color w:val="000000"/>
          <w:sz w:val="28"/>
          <w:szCs w:val="28"/>
        </w:rPr>
        <w:t>,</w:t>
      </w:r>
      <w:r w:rsidRPr="00A944E2">
        <w:rPr>
          <w:color w:val="000000"/>
          <w:sz w:val="28"/>
          <w:szCs w:val="28"/>
        </w:rPr>
        <w:t xml:space="preserve"> доказать вам, </w:t>
      </w:r>
      <w:r w:rsidRPr="00015C7B">
        <w:rPr>
          <w:b/>
          <w:color w:val="000000"/>
          <w:sz w:val="28"/>
          <w:szCs w:val="28"/>
        </w:rPr>
        <w:t>негативную, летальную реакцию малого бизнеса</w:t>
      </w:r>
      <w:r w:rsidRPr="00A944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внедрения</w:t>
      </w:r>
      <w:r w:rsidRPr="00015C7B">
        <w:rPr>
          <w:color w:val="000000"/>
          <w:sz w:val="28"/>
          <w:szCs w:val="28"/>
        </w:rPr>
        <w:t xml:space="preserve"> </w:t>
      </w:r>
      <w:r w:rsidRPr="00A944E2">
        <w:rPr>
          <w:color w:val="000000"/>
          <w:sz w:val="28"/>
          <w:szCs w:val="28"/>
        </w:rPr>
        <w:t>сетевых магазинов</w:t>
      </w:r>
      <w:r>
        <w:rPr>
          <w:color w:val="000000"/>
          <w:sz w:val="28"/>
          <w:szCs w:val="28"/>
        </w:rPr>
        <w:t xml:space="preserve"> в торгово-закупочный сегмент рынка</w:t>
      </w:r>
      <w:r w:rsidRPr="00D57A7F">
        <w:rPr>
          <w:color w:val="000000"/>
          <w:sz w:val="28"/>
          <w:szCs w:val="28"/>
        </w:rPr>
        <w:t xml:space="preserve"> </w:t>
      </w:r>
      <w:r w:rsidR="00C751E5">
        <w:rPr>
          <w:color w:val="000000"/>
          <w:sz w:val="28"/>
          <w:szCs w:val="28"/>
        </w:rPr>
        <w:t xml:space="preserve">малого бизнеса </w:t>
      </w:r>
      <w:r w:rsidR="00DC417D">
        <w:rPr>
          <w:color w:val="000000"/>
          <w:sz w:val="28"/>
          <w:szCs w:val="28"/>
        </w:rPr>
        <w:t>на примере с. Учалы.</w:t>
      </w:r>
    </w:p>
    <w:p w:rsidR="00DC417D" w:rsidRDefault="00DC417D" w:rsidP="00C751E5">
      <w:pPr>
        <w:pStyle w:val="af1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 проблемы уже обозначены на </w:t>
      </w:r>
      <w:r w:rsidRPr="00DB2CBE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Республиканском</w:t>
      </w:r>
      <w:r w:rsidRPr="00DB2CBE">
        <w:rPr>
          <w:sz w:val="28"/>
          <w:szCs w:val="28"/>
        </w:rPr>
        <w:t xml:space="preserve"> форум-выставка </w:t>
      </w:r>
      <w:r w:rsidRPr="00916CF0">
        <w:rPr>
          <w:b/>
          <w:sz w:val="28"/>
          <w:szCs w:val="28"/>
        </w:rPr>
        <w:t>«Предпринимательство. Малые города и территории – точки р</w:t>
      </w:r>
      <w:r>
        <w:rPr>
          <w:b/>
          <w:sz w:val="28"/>
          <w:szCs w:val="28"/>
        </w:rPr>
        <w:t>оста», в работе которого принял</w:t>
      </w:r>
      <w:r w:rsidRPr="00916CF0">
        <w:rPr>
          <w:b/>
          <w:sz w:val="28"/>
          <w:szCs w:val="28"/>
        </w:rPr>
        <w:t xml:space="preserve"> участие Президент Республи</w:t>
      </w:r>
      <w:r>
        <w:rPr>
          <w:b/>
          <w:sz w:val="28"/>
          <w:szCs w:val="28"/>
        </w:rPr>
        <w:t xml:space="preserve">ки Башкортостан Р.З.Хамитов. </w:t>
      </w:r>
    </w:p>
    <w:p w:rsidR="00DC417D" w:rsidRDefault="00DC417D" w:rsidP="00C751E5">
      <w:pPr>
        <w:pStyle w:val="af1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Резолюции должны быть реализованы.</w:t>
      </w:r>
    </w:p>
    <w:p w:rsidR="0079496A" w:rsidRPr="00DB2CBE" w:rsidRDefault="00DC417D" w:rsidP="0079496A">
      <w:pPr>
        <w:pStyle w:val="af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резолюции … </w:t>
      </w:r>
      <w:r w:rsidR="0079496A" w:rsidRPr="00DB2CBE">
        <w:rPr>
          <w:rFonts w:ascii="Times New Roman" w:hAnsi="Times New Roman" w:cs="Times New Roman"/>
          <w:sz w:val="28"/>
          <w:szCs w:val="28"/>
        </w:rPr>
        <w:t>Интенсивнее привлекать общественные организации предпринимательства к процедуре рассмотрения проектов нормативных правовых актов, регулирующих развитие малого и среднего предпринимательства на территории Республики Башкортостан и Российской Федерации, а также к проведению общественной экспертизы и оценки влияния принятых (действующих) нормативных правовых актов на условия ведения бизнеса. Обеспечить участие Уполномоченного по правам предпринимателей в Республике Башкортостан в разработке, общественной экспертизе и оценке влияния принимаемых нормативных правовых актов.</w:t>
      </w:r>
    </w:p>
    <w:p w:rsidR="0079496A" w:rsidRPr="00DB2CBE" w:rsidRDefault="0079496A" w:rsidP="0079496A">
      <w:pPr>
        <w:pStyle w:val="af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B2CBE">
        <w:rPr>
          <w:sz w:val="28"/>
          <w:szCs w:val="28"/>
        </w:rPr>
        <w:t>5. Организовать на базе Центра инноваций социальной сферы Республики Башкортостан обучение начинающих предпринимателей, открывающих дошкольные образовательные учреждения.</w:t>
      </w:r>
    </w:p>
    <w:p w:rsidR="0079496A" w:rsidRDefault="0079496A" w:rsidP="0079496A">
      <w:pPr>
        <w:pStyle w:val="af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2CBE">
        <w:rPr>
          <w:rFonts w:ascii="Times New Roman" w:hAnsi="Times New Roman" w:cs="Times New Roman"/>
          <w:sz w:val="28"/>
          <w:szCs w:val="28"/>
        </w:rPr>
        <w:t>6. Продолжить дальнейшую активную работу по формированию положительного образа предпринимателя, повышению престижа и популяризации предпринимательской деятельности в Республике Башкортостан путем проведения форумов, конференций, выставок, круглых столов, презентаций, семинаров, республиканских конкурсов. «(1)</w:t>
      </w:r>
    </w:p>
    <w:p w:rsidR="0079496A" w:rsidRDefault="0079496A" w:rsidP="0079496A">
      <w:pPr>
        <w:pStyle w:val="af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496A" w:rsidRPr="00DB2CBE" w:rsidRDefault="0079496A" w:rsidP="0079496A">
      <w:pPr>
        <w:pStyle w:val="af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496A" w:rsidRPr="00DB2CBE" w:rsidRDefault="0079496A" w:rsidP="0079496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9496A" w:rsidRPr="00DB2CBE" w:rsidRDefault="0079496A" w:rsidP="0079496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9496A" w:rsidRPr="00C751E5" w:rsidRDefault="0079496A" w:rsidP="00C751E5">
      <w:pPr>
        <w:pStyle w:val="af1"/>
        <w:jc w:val="both"/>
        <w:rPr>
          <w:color w:val="000000"/>
          <w:sz w:val="28"/>
          <w:szCs w:val="28"/>
          <w:shd w:val="clear" w:color="auto" w:fill="FFFFFF"/>
        </w:rPr>
      </w:pPr>
    </w:p>
    <w:p w:rsidR="00B15597" w:rsidRPr="00A944E2" w:rsidRDefault="00B15597" w:rsidP="00053BD3">
      <w:pPr>
        <w:pStyle w:val="af1"/>
        <w:jc w:val="both"/>
        <w:rPr>
          <w:color w:val="000000"/>
          <w:sz w:val="28"/>
          <w:szCs w:val="28"/>
          <w:shd w:val="clear" w:color="auto" w:fill="FEFFFF"/>
        </w:rPr>
      </w:pPr>
    </w:p>
    <w:p w:rsidR="00B15597" w:rsidRDefault="00B15597" w:rsidP="00053BD3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B15597" w:rsidRDefault="00B15597" w:rsidP="00053BD3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B15597" w:rsidRDefault="00B15597" w:rsidP="00053BD3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B15597" w:rsidRDefault="00B15597" w:rsidP="00053BD3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B15597" w:rsidRDefault="00B15597" w:rsidP="00053BD3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B15597" w:rsidRDefault="00B15597" w:rsidP="00053BD3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B15597" w:rsidRDefault="00B15597" w:rsidP="00053BD3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B15597" w:rsidRDefault="00B15597" w:rsidP="00053BD3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B15597" w:rsidRDefault="00B15597" w:rsidP="00053BD3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B15597" w:rsidRDefault="00B15597" w:rsidP="00053BD3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B15597" w:rsidRDefault="00B15597" w:rsidP="00053BD3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B15597" w:rsidRDefault="00B15597" w:rsidP="00053BD3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B15597" w:rsidRDefault="00B15597" w:rsidP="00053BD3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B15597" w:rsidRDefault="00B15597" w:rsidP="00053BD3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B15597" w:rsidRDefault="00B15597" w:rsidP="00053BD3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B15597" w:rsidRDefault="00B15597" w:rsidP="00053BD3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B15597" w:rsidRDefault="00B15597" w:rsidP="00053BD3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B15597" w:rsidRDefault="00B15597" w:rsidP="00053BD3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B15597" w:rsidRDefault="00B15597" w:rsidP="00053BD3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B15597" w:rsidRDefault="00B15597" w:rsidP="00053BD3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DC417D" w:rsidRDefault="00DC417D" w:rsidP="00B20A7B">
      <w:pPr>
        <w:jc w:val="both"/>
        <w:rPr>
          <w:rFonts w:ascii="Times New Roman" w:eastAsiaTheme="majorEastAsia" w:hAnsi="Times New Roman" w:cs="Times New Roman"/>
          <w:sz w:val="28"/>
          <w:szCs w:val="28"/>
        </w:rPr>
      </w:pPr>
    </w:p>
    <w:p w:rsidR="00DC417D" w:rsidRDefault="00DC417D" w:rsidP="00B20A7B">
      <w:pPr>
        <w:jc w:val="both"/>
        <w:rPr>
          <w:rFonts w:ascii="Times New Roman" w:eastAsiaTheme="majorEastAsia" w:hAnsi="Times New Roman" w:cs="Times New Roman"/>
          <w:sz w:val="28"/>
          <w:szCs w:val="28"/>
        </w:rPr>
      </w:pPr>
    </w:p>
    <w:p w:rsidR="00DC417D" w:rsidRDefault="00DC417D" w:rsidP="00B20A7B">
      <w:pPr>
        <w:jc w:val="both"/>
        <w:rPr>
          <w:rFonts w:ascii="Times New Roman" w:eastAsiaTheme="majorEastAsia" w:hAnsi="Times New Roman" w:cs="Times New Roman"/>
          <w:sz w:val="28"/>
          <w:szCs w:val="28"/>
        </w:rPr>
      </w:pPr>
    </w:p>
    <w:p w:rsidR="00DC417D" w:rsidRDefault="00DC417D" w:rsidP="00B20A7B">
      <w:pPr>
        <w:jc w:val="both"/>
        <w:rPr>
          <w:rFonts w:ascii="Times New Roman" w:eastAsiaTheme="majorEastAsia" w:hAnsi="Times New Roman" w:cs="Times New Roman"/>
          <w:sz w:val="28"/>
          <w:szCs w:val="28"/>
        </w:rPr>
      </w:pPr>
    </w:p>
    <w:p w:rsidR="00B15597" w:rsidRDefault="00B15597" w:rsidP="00B20A7B">
      <w:pPr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Заявка на участие в Олимпиаде</w:t>
      </w:r>
    </w:p>
    <w:p w:rsidR="00DC417D" w:rsidRDefault="00DA6E93" w:rsidP="00B20A7B">
      <w:pPr>
        <w:jc w:val="both"/>
        <w:rPr>
          <w:rFonts w:ascii="Times New Roman" w:eastAsiaTheme="majorEastAsia" w:hAnsi="Times New Roman" w:cs="Times New Roman"/>
          <w:sz w:val="28"/>
          <w:szCs w:val="28"/>
        </w:rPr>
      </w:pPr>
      <w:hyperlink r:id="rId9" w:tgtFrame="_blank" w:history="1">
        <w:r w:rsidR="00DC417D">
          <w:rPr>
            <w:rStyle w:val="a3"/>
            <w:rFonts w:ascii="Trebuchet MS" w:hAnsi="Trebuchet MS"/>
            <w:color w:val="B20000"/>
            <w:sz w:val="20"/>
            <w:szCs w:val="20"/>
            <w:u w:val="none"/>
          </w:rPr>
          <w:t>Муниципальное казенное учреждение отдел образования муниципального района Учалинский район Республики Башкортостан</w:t>
        </w:r>
      </w:hyperlink>
    </w:p>
    <w:p w:rsidR="00B15597" w:rsidRDefault="00B15597" w:rsidP="00B20A7B">
      <w:pPr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МБОУ СОШ д.Абзаково. Учалинский район.</w:t>
      </w:r>
    </w:p>
    <w:p w:rsidR="00B15597" w:rsidRDefault="00B15597" w:rsidP="00B20A7B">
      <w:pPr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Килова Лилия Камиловна  23.11 1998</w:t>
      </w:r>
      <w:r w:rsidR="00DC417D">
        <w:rPr>
          <w:rFonts w:ascii="Times New Roman" w:eastAsiaTheme="majorEastAsia" w:hAnsi="Times New Roman" w:cs="Times New Roman"/>
          <w:sz w:val="28"/>
          <w:szCs w:val="28"/>
        </w:rPr>
        <w:t>г</w:t>
      </w:r>
    </w:p>
    <w:p w:rsidR="00B15597" w:rsidRDefault="00B15597" w:rsidP="00B20A7B">
      <w:pPr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Мирасова Юндуз Марсовна </w:t>
      </w:r>
      <w:r w:rsidR="00DC417D">
        <w:rPr>
          <w:rFonts w:ascii="Times New Roman" w:eastAsiaTheme="majorEastAsia" w:hAnsi="Times New Roman" w:cs="Times New Roman"/>
          <w:sz w:val="28"/>
          <w:szCs w:val="28"/>
        </w:rPr>
        <w:t>16.07 1998г</w:t>
      </w:r>
    </w:p>
    <w:p w:rsidR="00B15597" w:rsidRDefault="00B15597" w:rsidP="00B20A7B">
      <w:pPr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Социальный проект</w:t>
      </w:r>
      <w:r w:rsidR="00C11D54">
        <w:rPr>
          <w:rFonts w:ascii="Times New Roman" w:eastAsiaTheme="majorEastAsia" w:hAnsi="Times New Roman" w:cs="Times New Roman"/>
          <w:sz w:val="28"/>
          <w:szCs w:val="28"/>
        </w:rPr>
        <w:t>:</w:t>
      </w:r>
    </w:p>
    <w:p w:rsidR="00C11D54" w:rsidRDefault="00C11D54" w:rsidP="00B20A7B">
      <w:pPr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«</w:t>
      </w:r>
      <w:r w:rsidR="00B15597">
        <w:rPr>
          <w:rFonts w:ascii="Times New Roman" w:eastAsiaTheme="majorEastAsia" w:hAnsi="Times New Roman" w:cs="Times New Roman"/>
          <w:sz w:val="28"/>
          <w:szCs w:val="28"/>
        </w:rPr>
        <w:t xml:space="preserve">Защита малого и среднего бизнеса торгово-закупочной </w:t>
      </w:r>
    </w:p>
    <w:p w:rsidR="00B15597" w:rsidRDefault="00C11D54" w:rsidP="00B20A7B">
      <w:pPr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предпринимательской </w:t>
      </w:r>
      <w:r w:rsidR="00B15597">
        <w:rPr>
          <w:rFonts w:ascii="Times New Roman" w:eastAsiaTheme="majorEastAsia" w:hAnsi="Times New Roman" w:cs="Times New Roman"/>
          <w:sz w:val="28"/>
          <w:szCs w:val="28"/>
        </w:rPr>
        <w:t>деятельности</w:t>
      </w:r>
      <w:r>
        <w:rPr>
          <w:rFonts w:ascii="Times New Roman" w:eastAsiaTheme="majorEastAsia" w:hAnsi="Times New Roman" w:cs="Times New Roman"/>
          <w:sz w:val="28"/>
          <w:szCs w:val="28"/>
        </w:rPr>
        <w:t>»</w:t>
      </w:r>
    </w:p>
    <w:p w:rsidR="00B15597" w:rsidRDefault="00B15597" w:rsidP="00B20A7B">
      <w:pPr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МБОУ СОШ д.Абзаково</w:t>
      </w:r>
    </w:p>
    <w:p w:rsidR="00B15597" w:rsidRDefault="00C11D54" w:rsidP="00B20A7B">
      <w:pPr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руководитель: </w:t>
      </w:r>
      <w:r w:rsidR="00B15597">
        <w:rPr>
          <w:rFonts w:ascii="Times New Roman" w:eastAsiaTheme="majorEastAsia" w:hAnsi="Times New Roman" w:cs="Times New Roman"/>
          <w:sz w:val="28"/>
          <w:szCs w:val="28"/>
        </w:rPr>
        <w:t>Фазылова Диля  Мухаметовна</w:t>
      </w:r>
    </w:p>
    <w:p w:rsidR="00B15597" w:rsidRDefault="00B15597" w:rsidP="00B20A7B">
      <w:pPr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 учитель истории</w:t>
      </w:r>
    </w:p>
    <w:p w:rsidR="00B15597" w:rsidRDefault="00B15597" w:rsidP="00B20A7B">
      <w:pPr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453731</w:t>
      </w:r>
    </w:p>
    <w:p w:rsidR="00C11D54" w:rsidRDefault="00DC417D" w:rsidP="00B20A7B">
      <w:pPr>
        <w:jc w:val="both"/>
        <w:rPr>
          <w:color w:val="000000"/>
          <w:sz w:val="28"/>
          <w:szCs w:val="28"/>
          <w:shd w:val="clear" w:color="auto" w:fill="FFFFFF"/>
        </w:rPr>
      </w:pPr>
      <w:r w:rsidRPr="00C11D54">
        <w:rPr>
          <w:color w:val="000000"/>
          <w:sz w:val="28"/>
          <w:szCs w:val="28"/>
          <w:shd w:val="clear" w:color="auto" w:fill="FFFFFF"/>
        </w:rPr>
        <w:t>РБ, Учалинский район, Мансуро</w:t>
      </w:r>
      <w:r w:rsidR="00C11D54">
        <w:rPr>
          <w:color w:val="000000"/>
          <w:sz w:val="28"/>
          <w:szCs w:val="28"/>
          <w:shd w:val="clear" w:color="auto" w:fill="FFFFFF"/>
        </w:rPr>
        <w:t>вский сельсовет</w:t>
      </w:r>
    </w:p>
    <w:p w:rsidR="00DC417D" w:rsidRDefault="00DC417D" w:rsidP="00B20A7B">
      <w:pPr>
        <w:jc w:val="both"/>
        <w:rPr>
          <w:color w:val="000000"/>
          <w:sz w:val="28"/>
          <w:szCs w:val="28"/>
          <w:shd w:val="clear" w:color="auto" w:fill="FFFFFF"/>
        </w:rPr>
      </w:pPr>
      <w:r w:rsidRPr="00C11D54">
        <w:rPr>
          <w:color w:val="000000"/>
          <w:sz w:val="28"/>
          <w:szCs w:val="28"/>
          <w:shd w:val="clear" w:color="auto" w:fill="FFFFFF"/>
        </w:rPr>
        <w:t xml:space="preserve"> д.Абзаково, ул.Шоссейная, 1 А</w:t>
      </w:r>
    </w:p>
    <w:p w:rsidR="00C11D54" w:rsidRPr="00C11D54" w:rsidRDefault="00C11D54" w:rsidP="00B20A7B">
      <w:pPr>
        <w:jc w:val="both"/>
        <w:rPr>
          <w:rFonts w:ascii="Times New Roman" w:eastAsiaTheme="majorEastAsia" w:hAnsi="Times New Roman" w:cs="Times New Roman"/>
          <w:sz w:val="28"/>
          <w:szCs w:val="28"/>
        </w:rPr>
      </w:pPr>
    </w:p>
    <w:p w:rsidR="00B15597" w:rsidRPr="00A944E2" w:rsidRDefault="00B15597" w:rsidP="00053BD3">
      <w:pPr>
        <w:pStyle w:val="af5"/>
        <w:rPr>
          <w:rFonts w:ascii="Times New Roman" w:hAnsi="Times New Roman" w:cs="Times New Roman"/>
          <w:sz w:val="28"/>
          <w:szCs w:val="2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BAA" w:rsidRDefault="00CB2BAA" w:rsidP="00997B49">
      <w:pPr>
        <w:spacing w:after="0" w:line="240" w:lineRule="auto"/>
      </w:pPr>
      <w:r>
        <w:separator/>
      </w:r>
    </w:p>
  </w:footnote>
  <w:footnote w:type="continuationSeparator" w:id="1">
    <w:p w:rsidR="00CB2BAA" w:rsidRDefault="00CB2BAA" w:rsidP="0099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92203"/>
      <w:temporary/>
      <w:showingPlcHdr/>
    </w:sdtPr>
    <w:sdtContent>
      <w:p w:rsidR="00B15597" w:rsidRDefault="00B15597">
        <w:pPr>
          <w:pStyle w:val="ad"/>
        </w:pPr>
        <w:r>
          <w:t>[Введите текст]</w:t>
        </w:r>
      </w:p>
    </w:sdtContent>
  </w:sdt>
  <w:p w:rsidR="00B15597" w:rsidRDefault="00B15597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E7D9D"/>
    <w:multiLevelType w:val="multilevel"/>
    <w:tmpl w:val="99A6D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DD7423"/>
    <w:multiLevelType w:val="multilevel"/>
    <w:tmpl w:val="67083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8158D4"/>
    <w:multiLevelType w:val="multilevel"/>
    <w:tmpl w:val="19A8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A1205F"/>
    <w:multiLevelType w:val="multilevel"/>
    <w:tmpl w:val="98BA9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916" w:hanging="705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"/>
      <w:lvlJc w:val="left"/>
      <w:pPr>
        <w:ind w:left="2782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"/>
      <w:lvlJc w:val="left"/>
      <w:pPr>
        <w:ind w:left="3993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4844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605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6906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8117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9328" w:hanging="2160"/>
      </w:pPr>
      <w:rPr>
        <w:rFonts w:asciiTheme="minorHAnsi" w:hAnsiTheme="minorHAnsi" w:cstheme="minorBidi" w:hint="default"/>
      </w:rPr>
    </w:lvl>
  </w:abstractNum>
  <w:abstractNum w:abstractNumId="4">
    <w:nsid w:val="67544FC0"/>
    <w:multiLevelType w:val="multilevel"/>
    <w:tmpl w:val="67EC2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7C3754"/>
    <w:multiLevelType w:val="multilevel"/>
    <w:tmpl w:val="7AAC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062D6F"/>
    <w:multiLevelType w:val="multilevel"/>
    <w:tmpl w:val="61DEE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464105"/>
    <w:multiLevelType w:val="hybridMultilevel"/>
    <w:tmpl w:val="A25E6702"/>
    <w:lvl w:ilvl="0" w:tplc="15A81868">
      <w:start w:val="1"/>
      <w:numFmt w:val="decimal"/>
      <w:lvlText w:val="%1."/>
      <w:lvlJc w:val="left"/>
      <w:pPr>
        <w:ind w:left="1211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5E7A"/>
    <w:rsid w:val="00015C7B"/>
    <w:rsid w:val="00024C6C"/>
    <w:rsid w:val="00053BD3"/>
    <w:rsid w:val="00157234"/>
    <w:rsid w:val="001E101C"/>
    <w:rsid w:val="001E46C0"/>
    <w:rsid w:val="001F166C"/>
    <w:rsid w:val="002328AD"/>
    <w:rsid w:val="00233069"/>
    <w:rsid w:val="002406B6"/>
    <w:rsid w:val="00287CEE"/>
    <w:rsid w:val="002B12CD"/>
    <w:rsid w:val="002C597C"/>
    <w:rsid w:val="00394F56"/>
    <w:rsid w:val="00555310"/>
    <w:rsid w:val="00582328"/>
    <w:rsid w:val="00585E93"/>
    <w:rsid w:val="00591C02"/>
    <w:rsid w:val="006351A7"/>
    <w:rsid w:val="006C706B"/>
    <w:rsid w:val="0079496A"/>
    <w:rsid w:val="007C0DAF"/>
    <w:rsid w:val="00845E7A"/>
    <w:rsid w:val="00870DB9"/>
    <w:rsid w:val="008C35AE"/>
    <w:rsid w:val="008F4B9D"/>
    <w:rsid w:val="00997B49"/>
    <w:rsid w:val="00AA0C03"/>
    <w:rsid w:val="00AC1958"/>
    <w:rsid w:val="00B15597"/>
    <w:rsid w:val="00B20A7B"/>
    <w:rsid w:val="00BF4AEC"/>
    <w:rsid w:val="00C11D54"/>
    <w:rsid w:val="00C67C04"/>
    <w:rsid w:val="00C751E5"/>
    <w:rsid w:val="00CB2BAA"/>
    <w:rsid w:val="00CF4765"/>
    <w:rsid w:val="00D45152"/>
    <w:rsid w:val="00D56F74"/>
    <w:rsid w:val="00D57A7F"/>
    <w:rsid w:val="00D64F0B"/>
    <w:rsid w:val="00DA6E93"/>
    <w:rsid w:val="00DC2F06"/>
    <w:rsid w:val="00DC417D"/>
    <w:rsid w:val="00E74517"/>
    <w:rsid w:val="00E930BD"/>
    <w:rsid w:val="00EF25BC"/>
    <w:rsid w:val="00FA7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  <w:ind w:lef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17"/>
  </w:style>
  <w:style w:type="paragraph" w:styleId="1">
    <w:name w:val="heading 1"/>
    <w:basedOn w:val="a"/>
    <w:next w:val="a"/>
    <w:link w:val="10"/>
    <w:uiPriority w:val="9"/>
    <w:qFormat/>
    <w:rsid w:val="00997B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F16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5E7A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997B4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97B4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97B49"/>
    <w:rPr>
      <w:vertAlign w:val="superscript"/>
    </w:rPr>
  </w:style>
  <w:style w:type="paragraph" w:styleId="a7">
    <w:name w:val="caption"/>
    <w:basedOn w:val="a"/>
    <w:next w:val="a"/>
    <w:uiPriority w:val="35"/>
    <w:unhideWhenUsed/>
    <w:qFormat/>
    <w:rsid w:val="00997B4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97B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unhideWhenUsed/>
    <w:qFormat/>
    <w:rsid w:val="00997B49"/>
    <w:pPr>
      <w:outlineLvl w:val="9"/>
    </w:pPr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97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7B49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233069"/>
    <w:pPr>
      <w:spacing w:after="0" w:line="240" w:lineRule="auto"/>
    </w:pPr>
    <w:rPr>
      <w:lang w:eastAsia="en-US"/>
    </w:rPr>
  </w:style>
  <w:style w:type="character" w:customStyle="1" w:styleId="ac">
    <w:name w:val="Без интервала Знак"/>
    <w:basedOn w:val="a0"/>
    <w:link w:val="ab"/>
    <w:uiPriority w:val="1"/>
    <w:rsid w:val="00233069"/>
    <w:rPr>
      <w:lang w:eastAsia="en-US"/>
    </w:rPr>
  </w:style>
  <w:style w:type="paragraph" w:styleId="ad">
    <w:name w:val="header"/>
    <w:basedOn w:val="a"/>
    <w:link w:val="ae"/>
    <w:uiPriority w:val="99"/>
    <w:unhideWhenUsed/>
    <w:rsid w:val="00233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33069"/>
  </w:style>
  <w:style w:type="paragraph" w:styleId="af">
    <w:name w:val="footer"/>
    <w:basedOn w:val="a"/>
    <w:link w:val="af0"/>
    <w:uiPriority w:val="99"/>
    <w:semiHidden/>
    <w:unhideWhenUsed/>
    <w:rsid w:val="00233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33069"/>
  </w:style>
  <w:style w:type="character" w:customStyle="1" w:styleId="20">
    <w:name w:val="Заголовок 2 Знак"/>
    <w:basedOn w:val="a0"/>
    <w:link w:val="2"/>
    <w:uiPriority w:val="9"/>
    <w:rsid w:val="001F166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1F166C"/>
  </w:style>
  <w:style w:type="paragraph" w:styleId="af1">
    <w:name w:val="Normal (Web)"/>
    <w:basedOn w:val="a"/>
    <w:uiPriority w:val="99"/>
    <w:unhideWhenUsed/>
    <w:rsid w:val="001F1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rsid w:val="001F166C"/>
    <w:rPr>
      <w:b/>
      <w:bCs/>
    </w:rPr>
  </w:style>
  <w:style w:type="table" w:styleId="af3">
    <w:name w:val="Table Grid"/>
    <w:basedOn w:val="a1"/>
    <w:rsid w:val="001F1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basedOn w:val="a0"/>
    <w:rsid w:val="001F166C"/>
  </w:style>
  <w:style w:type="paragraph" w:styleId="af4">
    <w:name w:val="List Paragraph"/>
    <w:basedOn w:val="a"/>
    <w:uiPriority w:val="34"/>
    <w:qFormat/>
    <w:rsid w:val="001F166C"/>
    <w:pPr>
      <w:ind w:left="720"/>
      <w:contextualSpacing/>
    </w:pPr>
  </w:style>
  <w:style w:type="paragraph" w:styleId="af5">
    <w:name w:val="endnote text"/>
    <w:basedOn w:val="a"/>
    <w:link w:val="af6"/>
    <w:uiPriority w:val="99"/>
    <w:unhideWhenUsed/>
    <w:rsid w:val="001F166C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rsid w:val="001F166C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1F166C"/>
    <w:rPr>
      <w:vertAlign w:val="superscript"/>
    </w:rPr>
  </w:style>
  <w:style w:type="character" w:styleId="HTML">
    <w:name w:val="HTML Cite"/>
    <w:basedOn w:val="a0"/>
    <w:uiPriority w:val="99"/>
    <w:semiHidden/>
    <w:unhideWhenUsed/>
    <w:rsid w:val="001F166C"/>
    <w:rPr>
      <w:i/>
      <w:iCs/>
    </w:rPr>
  </w:style>
  <w:style w:type="character" w:styleId="af8">
    <w:name w:val="Placeholder Text"/>
    <w:basedOn w:val="a0"/>
    <w:uiPriority w:val="99"/>
    <w:semiHidden/>
    <w:rsid w:val="00394F56"/>
    <w:rPr>
      <w:color w:val="808080"/>
    </w:rPr>
  </w:style>
  <w:style w:type="character" w:styleId="af9">
    <w:name w:val="line number"/>
    <w:basedOn w:val="a0"/>
    <w:uiPriority w:val="99"/>
    <w:semiHidden/>
    <w:unhideWhenUsed/>
    <w:rsid w:val="007949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tvet.mail.ru/profile/id47426243/" TargetMode="External"/><Relationship Id="rId18" Type="http://schemas.openxmlformats.org/officeDocument/2006/relationships/hyperlink" Target="http://otvet.mail.ru/profile/id33185447/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pandia.ru/text/category/tcenoobrazovanie/" TargetMode="External"/><Relationship Id="rId17" Type="http://schemas.openxmlformats.org/officeDocument/2006/relationships/hyperlink" Target="http://otvet.mail.ru/profile/id8476169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otvet.mail.ru/profile/id10468522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n--80aatn3b3a4e.xn--p1ai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otvet.mail.ru/profile/id51181627/" TargetMode="External"/><Relationship Id="rId10" Type="http://schemas.openxmlformats.org/officeDocument/2006/relationships/hyperlink" Target="http://xn--80aatn3b3a4e.xn--p1ai/" TargetMode="External"/><Relationship Id="rId19" Type="http://schemas.openxmlformats.org/officeDocument/2006/relationships/hyperlink" Target="http://otvet.mail.ru/question/63258134" TargetMode="Externa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hyperlink" Target="http://otvet.mail.ru/profile/id18595661/" TargetMode="External"/><Relationship Id="rId22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hyperlink" Target="http://mmorpgbb.ru/foegwoeg/%D0%A3%D1%87%D0%B0%D0%BB%D0%B8%D0%BD%D1%81%D0%BA%D0%B8%D0%B9_%D1%80%D0%B0%D0%B9%D0%BE%D0%BD_%D0%91%D0%B0%D1%88%D0%BA%D0%BE%D1%80%D1%82%D0%BE%D1%81%D1%82%D0%B0%D0%BD%D0%B0" TargetMode="External"/><Relationship Id="rId7" Type="http://schemas.openxmlformats.org/officeDocument/2006/relationships/hyperlink" Target="http://uchaly-rb.ru/education/sp_uchalin_selsovet/otchet_glava_2013.doc" TargetMode="External"/><Relationship Id="rId2" Type="http://schemas.openxmlformats.org/officeDocument/2006/relationships/hyperlink" Target="http://mmorpgbb.ru/foegwoeg/%D0%91%D0%B0%D1%88%D0%BA%D0%B8%D1%80%D1%81%D0%BA%D0%B8%D0%B9_%D1%8F%D0%B7%D1%8B%D0%BA" TargetMode="External"/><Relationship Id="rId1" Type="http://schemas.openxmlformats.org/officeDocument/2006/relationships/hyperlink" Target="http://xn--80aatn3b3a4e.xn--p1ai/" TargetMode="External"/><Relationship Id="rId6" Type="http://schemas.openxmlformats.org/officeDocument/2006/relationships/hyperlink" Target="http://mmorpgbb.ru/foegwoeg/%D0%A3%D1%87%D0%B0%D0%BB%D1%8B_(%D1%81%D0%B5%D0%BB%D0%BE)" TargetMode="External"/><Relationship Id="rId5" Type="http://schemas.openxmlformats.org/officeDocument/2006/relationships/hyperlink" Target="http://mmorpgbb.ru/foegwoeg/2009_%D0%B3%D0%BE%D0%B4" TargetMode="External"/><Relationship Id="rId4" Type="http://schemas.openxmlformats.org/officeDocument/2006/relationships/hyperlink" Target="http://mmorpgbb.ru/foegwoeg/%D0%A3%D1%87%D0%B0%D0%BB%D0%B8%D0%BD%D1%81%D0%BA%D0%B8%D0%B9_%D1%81%D0%B5%D0%BB%D1%8C%D1%81%D0%BE%D0%B2%D0%B5%D1%82" TargetMode="External"/><Relationship Id="rId9" Type="http://schemas.openxmlformats.org/officeDocument/2006/relationships/hyperlink" Target="http://oo.my1.ru/ustav_otdel_obrazovanija.doc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2013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</c:v>
                </c:pt>
                <c:pt idx="1">
                  <c:v>13</c:v>
                </c:pt>
                <c:pt idx="2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2013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2013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101039104"/>
        <c:axId val="133976832"/>
      </c:barChart>
      <c:catAx>
        <c:axId val="101039104"/>
        <c:scaling>
          <c:orientation val="minMax"/>
        </c:scaling>
        <c:axPos val="b"/>
        <c:numFmt formatCode="General" sourceLinked="1"/>
        <c:tickLblPos val="nextTo"/>
        <c:crossAx val="133976832"/>
        <c:crosses val="autoZero"/>
        <c:auto val="1"/>
        <c:lblAlgn val="ctr"/>
        <c:lblOffset val="100"/>
      </c:catAx>
      <c:valAx>
        <c:axId val="133976832"/>
        <c:scaling>
          <c:orientation val="minMax"/>
        </c:scaling>
        <c:axPos val="l"/>
        <c:majorGridlines/>
        <c:numFmt formatCode="General" sourceLinked="1"/>
        <c:tickLblPos val="nextTo"/>
        <c:crossAx val="1010391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2014-10-17T00:00:00</PublishDate>
  <Abstract>увеличение количества сетевых магазинов и рост их оборота означает не простое перераспределение рынка, а коренное изменение его структуры, когда с рынка вытесняются малые или средние предприниматели, осуществляющие торговую деятельность, и навязывается иная культура потребления.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  <b:Source>
    <b:Tag>900лл</b:Tag>
    <b:SourceType>ConferenceProceedings</b:SourceType>
    <b:Guid>{35F15548-95DE-4F1C-A3CB-2B08DCC74B2D}</b:Guid>
    <b:LCID>0</b:LCID>
    <b:Author>
      <b:Author>
        <b:NameList>
          <b:Person>
            <b:Last>900</b:Last>
          </b:Person>
        </b:NameList>
      </b:Author>
    </b:Author>
    <b:Title>00-</b:Title>
    <b:Year>ллл</b:Year>
    <b:Pages>лл</b:Pages>
    <b:ConferenceName>лд</b:ConferenceName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381C59D-1CC5-4E11-AC8D-368BC5DE1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Защита малого и среднего бизнеса в торгово – закупочной деятельности</vt:lpstr>
    </vt:vector>
  </TitlesOfParts>
  <Company>МБОУ СОШ д.Абзаковоition</Company>
  <LinksUpToDate>false</LinksUpToDate>
  <CharactersWithSpaces>9797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Защита малого и среднего бизнеса  торгово – закупочной предпринимательской деятельности</dc:title>
  <dc:subject>Социальный проект</dc:subject>
  <dc:creator>Килова Л.К </dc:creator>
  <cp:keywords/>
  <dc:description/>
  <cp:lastModifiedBy>User</cp:lastModifiedBy>
  <cp:revision>2</cp:revision>
  <cp:lastPrinted>2014-10-10T10:02:00Z</cp:lastPrinted>
  <dcterms:created xsi:type="dcterms:W3CDTF">2014-10-17T08:16:00Z</dcterms:created>
  <dcterms:modified xsi:type="dcterms:W3CDTF">2014-10-17T08:16:00Z</dcterms:modified>
</cp:coreProperties>
</file>